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2C83" w14:textId="77777777" w:rsidR="00717BDB" w:rsidRPr="005609C2" w:rsidRDefault="00F61456" w:rsidP="00293FA2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12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Ngohe Aromatawai: </w:t>
      </w:r>
      <w:r w:rsidR="006B6034">
        <w:rPr>
          <w:color w:val="000000"/>
          <w:szCs w:val="24"/>
          <w:lang w:val="en-GB"/>
        </w:rPr>
        <w:t xml:space="preserve">Te </w:t>
      </w:r>
      <w:ins w:id="0" w:author="Gretchyn Hema" w:date="2019-03-18T12:36:00Z">
        <w:r w:rsidR="0038201B">
          <w:rPr>
            <w:color w:val="000000"/>
            <w:szCs w:val="24"/>
            <w:lang w:val="en-GB"/>
          </w:rPr>
          <w:t>p</w:t>
        </w:r>
      </w:ins>
      <w:r w:rsidR="006B6034">
        <w:rPr>
          <w:color w:val="000000"/>
          <w:szCs w:val="24"/>
          <w:lang w:val="en-GB"/>
        </w:rPr>
        <w:t>akanga o Pukehinahina</w:t>
      </w:r>
    </w:p>
    <w:p w14:paraId="1B716C44" w14:textId="77777777" w:rsidR="008F1354" w:rsidRPr="00626B4A" w:rsidRDefault="008F1354" w:rsidP="00293FA2">
      <w:pPr>
        <w:spacing w:after="120"/>
        <w:rPr>
          <w:rFonts w:ascii="Arial" w:hAnsi="Arial" w:cs="Arial"/>
          <w:sz w:val="28"/>
          <w:szCs w:val="28"/>
        </w:rPr>
      </w:pPr>
      <w:r w:rsidRPr="00717BDB">
        <w:rPr>
          <w:rFonts w:ascii="Arial" w:hAnsi="Arial" w:cs="Arial"/>
          <w:b/>
          <w:sz w:val="28"/>
          <w:szCs w:val="28"/>
          <w:lang w:val="mi-NZ"/>
        </w:rPr>
        <w:t>Paerewa Paetae Tikanga ā-Iwi 91</w:t>
      </w:r>
      <w:r w:rsidR="00626B4A">
        <w:rPr>
          <w:rFonts w:ascii="Arial" w:hAnsi="Arial" w:cs="Arial"/>
          <w:b/>
          <w:sz w:val="28"/>
          <w:szCs w:val="28"/>
          <w:lang w:val="mi-NZ"/>
        </w:rPr>
        <w:t>83</w:t>
      </w:r>
      <w:r w:rsidR="00371DAF">
        <w:rPr>
          <w:rFonts w:ascii="Arial" w:hAnsi="Arial" w:cs="Arial"/>
          <w:b/>
          <w:sz w:val="28"/>
          <w:szCs w:val="28"/>
          <w:lang w:val="mi-NZ"/>
        </w:rPr>
        <w:t>0</w:t>
      </w:r>
      <w:r w:rsidRPr="00717BDB">
        <w:rPr>
          <w:rFonts w:ascii="Arial" w:hAnsi="Arial" w:cs="Arial"/>
          <w:sz w:val="28"/>
          <w:szCs w:val="28"/>
          <w:lang w:val="mi-NZ"/>
        </w:rPr>
        <w:t>:</w:t>
      </w:r>
      <w:r w:rsidR="00717BDB" w:rsidRPr="00717BDB">
        <w:rPr>
          <w:rFonts w:ascii="Arial" w:hAnsi="Arial" w:cs="Arial"/>
          <w:sz w:val="28"/>
          <w:szCs w:val="28"/>
        </w:rPr>
        <w:t xml:space="preserve"> </w:t>
      </w:r>
      <w:r w:rsidR="00626B4A" w:rsidRPr="00626B4A">
        <w:rPr>
          <w:rFonts w:ascii="Arial" w:hAnsi="Arial" w:cs="Arial"/>
          <w:sz w:val="28"/>
          <w:szCs w:val="28"/>
        </w:rPr>
        <w:t>T</w:t>
      </w:r>
      <w:r w:rsidR="00626B4A" w:rsidRPr="00626B4A">
        <w:rPr>
          <w:rFonts w:ascii="Arial" w:hAnsi="Arial" w:cs="Arial"/>
          <w:sz w:val="28"/>
          <w:szCs w:val="28"/>
          <w:lang w:val="mi-NZ"/>
        </w:rPr>
        <w:t>e tātari i ngā pāpātanga o tētahi tūāhua o mua ki te iwi taketake</w:t>
      </w:r>
    </w:p>
    <w:p w14:paraId="69533BE6" w14:textId="77777777" w:rsidR="008F1354" w:rsidRPr="0086417D" w:rsidRDefault="00F61456" w:rsidP="00293FA2">
      <w:pPr>
        <w:pStyle w:val="NCEAHeadInfoL2"/>
        <w:spacing w:before="0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9235F2">
        <w:rPr>
          <w:szCs w:val="28"/>
          <w:lang w:val="mi-NZ"/>
        </w:rPr>
        <w:t xml:space="preserve">: </w:t>
      </w:r>
      <w:r w:rsidR="008F1354" w:rsidRPr="009235F2">
        <w:rPr>
          <w:b w:val="0"/>
          <w:szCs w:val="28"/>
          <w:lang w:val="mi-NZ"/>
        </w:rPr>
        <w:t xml:space="preserve">Tikanga ā-Iwi </w:t>
      </w:r>
      <w:r w:rsidR="00626B4A">
        <w:rPr>
          <w:b w:val="0"/>
          <w:szCs w:val="28"/>
          <w:lang w:val="mi-NZ"/>
        </w:rPr>
        <w:t>3.5</w:t>
      </w:r>
      <w:r w:rsidR="00D407B5">
        <w:rPr>
          <w:b w:val="0"/>
          <w:szCs w:val="28"/>
          <w:lang w:val="mi-NZ"/>
        </w:rPr>
        <w:t>B</w:t>
      </w:r>
      <w:r w:rsidR="008F1354" w:rsidRPr="009235F2">
        <w:rPr>
          <w:b w:val="0"/>
          <w:szCs w:val="28"/>
          <w:lang w:val="mi-NZ"/>
        </w:rPr>
        <w:t xml:space="preserve"> v1</w:t>
      </w:r>
    </w:p>
    <w:p w14:paraId="392DE688" w14:textId="77777777" w:rsidR="003F4B4C" w:rsidRDefault="008F1354" w:rsidP="00293FA2">
      <w:pPr>
        <w:pStyle w:val="NCEAHeadInfoL2"/>
        <w:spacing w:before="0"/>
        <w:outlineLvl w:val="0"/>
        <w:rPr>
          <w:ins w:id="1" w:author="Ross Calman" w:date="2019-03-07T09:54:00Z"/>
          <w:b w:val="0"/>
          <w:szCs w:val="28"/>
          <w:lang w:val="mi-NZ"/>
        </w:rPr>
      </w:pPr>
      <w:r w:rsidRPr="009235F2">
        <w:rPr>
          <w:szCs w:val="28"/>
          <w:lang w:val="mi-NZ"/>
        </w:rPr>
        <w:t xml:space="preserve">Whiwhinga: </w:t>
      </w:r>
      <w:r w:rsidRPr="009235F2">
        <w:rPr>
          <w:b w:val="0"/>
          <w:szCs w:val="28"/>
          <w:lang w:val="mi-NZ"/>
        </w:rPr>
        <w:t>4</w:t>
      </w:r>
    </w:p>
    <w:p w14:paraId="30F1D28A" w14:textId="77777777" w:rsidR="00F61456" w:rsidRPr="00DF05DE" w:rsidRDefault="00F61456" w:rsidP="00DF05DE">
      <w:pPr>
        <w:pStyle w:val="NCEAHeadInfoL2"/>
        <w:outlineLvl w:val="0"/>
        <w:rPr>
          <w:szCs w:val="28"/>
          <w:lang w:val="mi-NZ"/>
        </w:rPr>
      </w:pPr>
    </w:p>
    <w:p w14:paraId="4826B786" w14:textId="77777777" w:rsidR="0086417D" w:rsidRPr="00A56621" w:rsidRDefault="0086417D" w:rsidP="00BC0942">
      <w:pPr>
        <w:pStyle w:val="NCEAbodytext"/>
        <w:keepNext/>
        <w:suppressAutoHyphens/>
        <w:spacing w:before="0" w:after="0"/>
        <w:rPr>
          <w:rFonts w:cs="Arial"/>
          <w:b/>
          <w:sz w:val="28"/>
          <w:szCs w:val="28"/>
          <w:lang w:val="mi-NZ"/>
        </w:rPr>
      </w:pPr>
      <w:r w:rsidRPr="00A56621">
        <w:rPr>
          <w:rFonts w:cs="Arial"/>
          <w:b/>
          <w:sz w:val="28"/>
          <w:szCs w:val="28"/>
          <w:lang w:val="mi-NZ"/>
        </w:rPr>
        <w:t>Te Horopaki</w:t>
      </w:r>
    </w:p>
    <w:p w14:paraId="105B5CC9" w14:textId="77777777" w:rsidR="0086417D" w:rsidRDefault="0086417D" w:rsidP="00BC0942">
      <w:pPr>
        <w:pStyle w:val="NCEAbodytext"/>
        <w:keepNext/>
        <w:suppressAutoHyphens/>
        <w:spacing w:before="0" w:after="0"/>
        <w:rPr>
          <w:rFonts w:cs="Arial"/>
          <w:szCs w:val="22"/>
          <w:lang w:val="mi-NZ"/>
        </w:rPr>
      </w:pPr>
    </w:p>
    <w:p w14:paraId="1C033AFA" w14:textId="77777777" w:rsidR="00F61456" w:rsidRPr="00293FA2" w:rsidRDefault="00080057" w:rsidP="00293FA2">
      <w:pPr>
        <w:spacing w:after="120"/>
        <w:rPr>
          <w:rFonts w:eastAsia="Arial" w:cs="Arial"/>
          <w:szCs w:val="24"/>
          <w:lang w:val="mi-NZ"/>
        </w:rPr>
      </w:pPr>
      <w:r w:rsidRPr="00293FA2">
        <w:rPr>
          <w:rFonts w:ascii="Arial" w:eastAsia="Arial" w:hAnsi="Arial" w:cs="Arial"/>
          <w:szCs w:val="24"/>
          <w:lang w:val="mi-NZ"/>
        </w:rPr>
        <w:t>Ko te pakanga o Pukehinahina</w:t>
      </w:r>
      <w:r w:rsidR="00B3462A" w:rsidRPr="00293FA2">
        <w:rPr>
          <w:rFonts w:ascii="Arial" w:eastAsia="Arial" w:hAnsi="Arial" w:cs="Arial"/>
          <w:szCs w:val="24"/>
          <w:lang w:val="mi-NZ"/>
        </w:rPr>
        <w:t xml:space="preserve"> i te 29 o Paenga</w:t>
      </w:r>
      <w:r w:rsidR="006D787A">
        <w:rPr>
          <w:rFonts w:ascii="Arial" w:eastAsia="Arial" w:hAnsi="Arial" w:cs="Arial"/>
          <w:szCs w:val="24"/>
          <w:lang w:val="mi-NZ"/>
        </w:rPr>
        <w:t>w</w:t>
      </w:r>
      <w:r w:rsidR="00B3462A" w:rsidRPr="00293FA2">
        <w:rPr>
          <w:rFonts w:ascii="Arial" w:eastAsia="Arial" w:hAnsi="Arial" w:cs="Arial"/>
          <w:szCs w:val="24"/>
          <w:lang w:val="mi-NZ"/>
        </w:rPr>
        <w:t>h</w:t>
      </w:r>
      <w:r w:rsidR="006D787A">
        <w:rPr>
          <w:rFonts w:ascii="Arial" w:eastAsia="Arial" w:hAnsi="Arial" w:cs="Arial"/>
          <w:szCs w:val="24"/>
          <w:lang w:val="mi-NZ"/>
        </w:rPr>
        <w:t>ā</w:t>
      </w:r>
      <w:r w:rsidR="00B3462A" w:rsidRPr="00293FA2">
        <w:rPr>
          <w:rFonts w:ascii="Arial" w:eastAsia="Arial" w:hAnsi="Arial" w:cs="Arial"/>
          <w:szCs w:val="24"/>
          <w:lang w:val="mi-NZ"/>
        </w:rPr>
        <w:t>wh</w:t>
      </w:r>
      <w:r w:rsidR="006D787A">
        <w:rPr>
          <w:rFonts w:ascii="Arial" w:eastAsia="Arial" w:hAnsi="Arial" w:cs="Arial"/>
          <w:szCs w:val="24"/>
          <w:lang w:val="mi-NZ"/>
        </w:rPr>
        <w:t>ā</w:t>
      </w:r>
      <w:r w:rsidR="00BA7822" w:rsidRPr="00293FA2">
        <w:rPr>
          <w:rFonts w:ascii="Arial" w:eastAsia="Arial" w:hAnsi="Arial" w:cs="Arial"/>
          <w:szCs w:val="24"/>
          <w:lang w:val="mi-NZ"/>
        </w:rPr>
        <w:t xml:space="preserve"> 1864 ka maumaharatia nō te tokoiti </w:t>
      </w:r>
      <w:r w:rsidR="005B3043" w:rsidRPr="00293FA2">
        <w:rPr>
          <w:rFonts w:ascii="Arial" w:eastAsia="Arial" w:hAnsi="Arial" w:cs="Arial"/>
          <w:szCs w:val="24"/>
          <w:lang w:val="mi-NZ"/>
        </w:rPr>
        <w:t xml:space="preserve">o te </w:t>
      </w:r>
      <w:r w:rsidR="0017732D" w:rsidRPr="00293FA2">
        <w:rPr>
          <w:rFonts w:ascii="Arial" w:eastAsia="Arial" w:hAnsi="Arial" w:cs="Arial"/>
          <w:szCs w:val="24"/>
          <w:lang w:val="mi-NZ"/>
        </w:rPr>
        <w:t xml:space="preserve">Māori i tū </w:t>
      </w:r>
      <w:r w:rsidR="0014618F">
        <w:rPr>
          <w:rFonts w:ascii="Arial" w:eastAsia="Arial" w:hAnsi="Arial" w:cs="Arial"/>
          <w:szCs w:val="24"/>
          <w:lang w:val="mi-NZ"/>
        </w:rPr>
        <w:t>mārō</w:t>
      </w:r>
      <w:r w:rsidR="0014618F" w:rsidRPr="00293FA2">
        <w:rPr>
          <w:rFonts w:ascii="Arial" w:eastAsia="Arial" w:hAnsi="Arial" w:cs="Arial"/>
          <w:szCs w:val="24"/>
          <w:lang w:val="mi-NZ"/>
        </w:rPr>
        <w:t xml:space="preserve"> </w:t>
      </w:r>
      <w:r w:rsidR="0017732D" w:rsidRPr="00293FA2">
        <w:rPr>
          <w:rFonts w:ascii="Arial" w:eastAsia="Arial" w:hAnsi="Arial" w:cs="Arial"/>
          <w:szCs w:val="24"/>
          <w:lang w:val="mi-NZ"/>
        </w:rPr>
        <w:t xml:space="preserve">hītararī ki te kauhanga riri o te kāwanatanga, ka toa! </w:t>
      </w:r>
    </w:p>
    <w:p w14:paraId="42FA45E3" w14:textId="77777777" w:rsidR="00F61456" w:rsidRPr="00293FA2" w:rsidRDefault="00F61456" w:rsidP="00293FA2">
      <w:pPr>
        <w:spacing w:after="120"/>
        <w:rPr>
          <w:rFonts w:ascii="Arial" w:eastAsia="Arial" w:hAnsi="Arial" w:cs="Arial"/>
          <w:szCs w:val="24"/>
          <w:lang w:val="mi-NZ"/>
        </w:rPr>
      </w:pPr>
      <w:r w:rsidRPr="002E479D">
        <w:rPr>
          <w:rFonts w:ascii="Arial" w:eastAsia="Arial" w:hAnsi="Arial" w:cs="Arial"/>
          <w:szCs w:val="24"/>
          <w:lang w:val="mi-NZ"/>
        </w:rPr>
        <w:t>Ko tāu he tātari i ngā pāpātanga o tēnei tūāhua ki te iwi Māori. Kei a koe te tikanga o te hanga o tēnei aromatawai</w:t>
      </w:r>
      <w:r>
        <w:rPr>
          <w:rFonts w:ascii="Arial" w:eastAsia="Arial" w:hAnsi="Arial" w:cs="Arial"/>
          <w:szCs w:val="24"/>
          <w:lang w:val="mi-NZ"/>
        </w:rPr>
        <w:t>:</w:t>
      </w:r>
      <w:r w:rsidRPr="002E479D">
        <w:rPr>
          <w:rFonts w:ascii="Arial" w:eastAsia="Arial" w:hAnsi="Arial" w:cs="Arial"/>
          <w:szCs w:val="24"/>
          <w:lang w:val="mi-NZ"/>
        </w:rPr>
        <w:t xml:space="preserve"> he kiriata, he kōrero, he tuhinga roa rānei.  </w:t>
      </w:r>
    </w:p>
    <w:p w14:paraId="1657F0BB" w14:textId="77777777" w:rsidR="00F61456" w:rsidRPr="00293FA2" w:rsidRDefault="00F61456" w:rsidP="00293FA2">
      <w:pPr>
        <w:spacing w:after="120"/>
        <w:rPr>
          <w:rFonts w:eastAsia="Arial" w:cs="Arial"/>
          <w:szCs w:val="24"/>
          <w:lang w:val="mi-NZ"/>
        </w:rPr>
      </w:pPr>
      <w:r w:rsidRPr="002E479D">
        <w:rPr>
          <w:rFonts w:ascii="Arial" w:eastAsia="Arial" w:hAnsi="Arial" w:cs="Arial"/>
          <w:szCs w:val="24"/>
          <w:lang w:val="mi-NZ"/>
        </w:rPr>
        <w:t>Ka aromatawaingia tāu</w:t>
      </w:r>
      <w:r>
        <w:rPr>
          <w:rFonts w:ascii="Arial" w:eastAsia="Arial" w:hAnsi="Arial" w:cs="Arial"/>
          <w:szCs w:val="24"/>
          <w:lang w:val="mi-NZ"/>
        </w:rPr>
        <w:t xml:space="preserve"> </w:t>
      </w:r>
      <w:r w:rsidRPr="00DD5978">
        <w:rPr>
          <w:rFonts w:ascii="Arial" w:eastAsia="Arial" w:hAnsi="Arial" w:cs="Arial"/>
          <w:szCs w:val="24"/>
          <w:lang w:val="mi-NZ"/>
        </w:rPr>
        <w:t>whakatakoto i tētahi huarahi rerekē e pai atu ai ngā hua</w:t>
      </w:r>
      <w:r w:rsidR="0014618F">
        <w:rPr>
          <w:rFonts w:ascii="Arial" w:eastAsia="Arial" w:hAnsi="Arial" w:cs="Arial"/>
          <w:szCs w:val="24"/>
          <w:lang w:val="mi-NZ"/>
        </w:rPr>
        <w:t xml:space="preserve"> whānui o te pak</w:t>
      </w:r>
      <w:r>
        <w:rPr>
          <w:rFonts w:ascii="Arial" w:eastAsia="Arial" w:hAnsi="Arial" w:cs="Arial"/>
          <w:szCs w:val="24"/>
          <w:lang w:val="mi-NZ"/>
        </w:rPr>
        <w:t xml:space="preserve">anga o </w:t>
      </w:r>
      <w:r w:rsidR="0014618F">
        <w:rPr>
          <w:rFonts w:ascii="Arial" w:eastAsia="Arial" w:hAnsi="Arial" w:cs="Arial"/>
          <w:szCs w:val="24"/>
          <w:lang w:val="mi-NZ"/>
        </w:rPr>
        <w:t>Pukehinahina</w:t>
      </w:r>
      <w:r>
        <w:rPr>
          <w:rFonts w:ascii="Arial" w:eastAsia="Arial" w:hAnsi="Arial" w:cs="Arial"/>
          <w:szCs w:val="24"/>
          <w:lang w:val="mi-NZ"/>
        </w:rPr>
        <w:t>.</w:t>
      </w:r>
    </w:p>
    <w:p w14:paraId="46BAF28D" w14:textId="77777777" w:rsidR="002D46F1" w:rsidRPr="00293FA2" w:rsidDel="00F61456" w:rsidRDefault="0017732D" w:rsidP="00293FA2">
      <w:pPr>
        <w:spacing w:after="120"/>
        <w:rPr>
          <w:del w:id="2" w:author="Ross Calman" w:date="2019-03-07T09:55:00Z"/>
          <w:rFonts w:eastAsia="Arial" w:cs="Arial"/>
          <w:szCs w:val="24"/>
          <w:lang w:val="mi-NZ"/>
        </w:rPr>
      </w:pPr>
      <w:del w:id="3" w:author="Ross Calman" w:date="2019-03-07T09:54:00Z">
        <w:r w:rsidRPr="00293FA2" w:rsidDel="00F61456">
          <w:rPr>
            <w:rFonts w:ascii="Arial" w:eastAsia="Arial" w:hAnsi="Arial" w:cs="Arial"/>
            <w:szCs w:val="24"/>
            <w:lang w:val="mi-NZ"/>
          </w:rPr>
          <w:delText xml:space="preserve"> </w:delText>
        </w:r>
      </w:del>
    </w:p>
    <w:p w14:paraId="0CF7E30B" w14:textId="77777777" w:rsidR="00BF140F" w:rsidRPr="00293FA2" w:rsidRDefault="00BF140F" w:rsidP="00293FA2">
      <w:pPr>
        <w:spacing w:after="120"/>
        <w:rPr>
          <w:rFonts w:eastAsia="Arial" w:cs="Arial"/>
          <w:szCs w:val="24"/>
          <w:lang w:val="mi-NZ"/>
        </w:rPr>
      </w:pPr>
    </w:p>
    <w:p w14:paraId="1CCDCBFB" w14:textId="77777777" w:rsidR="00612882" w:rsidRPr="00DF05DE" w:rsidRDefault="00BF140F" w:rsidP="00DF05DE">
      <w:pPr>
        <w:pStyle w:val="NCEAbodytext"/>
        <w:keepNext/>
        <w:suppressAutoHyphens/>
        <w:spacing w:before="0" w:after="0"/>
        <w:rPr>
          <w:b/>
          <w:sz w:val="28"/>
          <w:szCs w:val="28"/>
        </w:rPr>
      </w:pPr>
      <w:r w:rsidRPr="00A56621">
        <w:rPr>
          <w:b/>
          <w:sz w:val="28"/>
          <w:szCs w:val="28"/>
        </w:rPr>
        <w:t>Hei Mahi</w:t>
      </w:r>
    </w:p>
    <w:p w14:paraId="1E170B64" w14:textId="77777777" w:rsidR="000A3C64" w:rsidRPr="00293FA2" w:rsidRDefault="000A3C64" w:rsidP="00293FA2">
      <w:pPr>
        <w:spacing w:after="120"/>
        <w:rPr>
          <w:rFonts w:eastAsia="Arial" w:cs="Arial"/>
          <w:szCs w:val="24"/>
          <w:lang w:val="mi-NZ"/>
        </w:rPr>
      </w:pPr>
    </w:p>
    <w:p w14:paraId="751CBF6F" w14:textId="77777777" w:rsidR="00223374" w:rsidRDefault="00F96D0D" w:rsidP="00293FA2">
      <w:pPr>
        <w:spacing w:after="120"/>
        <w:rPr>
          <w:ins w:id="4" w:author="Ross Calman" w:date="2019-03-07T10:22:00Z"/>
          <w:rFonts w:ascii="Arial" w:eastAsia="Arial" w:hAnsi="Arial" w:cs="Arial"/>
          <w:szCs w:val="24"/>
          <w:lang w:val="mi-NZ"/>
        </w:rPr>
      </w:pPr>
      <w:r w:rsidRPr="00293FA2">
        <w:rPr>
          <w:rFonts w:ascii="Arial" w:eastAsia="Arial" w:hAnsi="Arial" w:cs="Arial"/>
          <w:szCs w:val="24"/>
          <w:lang w:val="mi-NZ"/>
        </w:rPr>
        <w:t>Ko tāu he rangahau i te pakanga o Pukehinahina, i ngā pūtake, i ngā p</w:t>
      </w:r>
      <w:r w:rsidR="00223374" w:rsidRPr="00293FA2">
        <w:rPr>
          <w:rFonts w:ascii="Arial" w:eastAsia="Arial" w:hAnsi="Arial" w:cs="Arial"/>
          <w:szCs w:val="24"/>
          <w:lang w:val="mi-NZ"/>
        </w:rPr>
        <w:t>u</w:t>
      </w:r>
      <w:r w:rsidRPr="00293FA2">
        <w:rPr>
          <w:rFonts w:ascii="Arial" w:eastAsia="Arial" w:hAnsi="Arial" w:cs="Arial"/>
          <w:szCs w:val="24"/>
          <w:lang w:val="mi-NZ"/>
        </w:rPr>
        <w:t>tanga, i tōna h</w:t>
      </w:r>
      <w:r w:rsidR="00223374" w:rsidRPr="00293FA2">
        <w:rPr>
          <w:rFonts w:ascii="Arial" w:eastAsia="Arial" w:hAnsi="Arial" w:cs="Arial"/>
          <w:szCs w:val="24"/>
          <w:lang w:val="mi-NZ"/>
        </w:rPr>
        <w:t>i</w:t>
      </w:r>
      <w:r w:rsidRPr="00293FA2">
        <w:rPr>
          <w:rFonts w:ascii="Arial" w:eastAsia="Arial" w:hAnsi="Arial" w:cs="Arial"/>
          <w:szCs w:val="24"/>
          <w:lang w:val="mi-NZ"/>
        </w:rPr>
        <w:t xml:space="preserve">ranga ki te iwi Māori me ngā </w:t>
      </w:r>
      <w:r w:rsidR="00017BD4">
        <w:rPr>
          <w:rFonts w:ascii="Arial" w:eastAsia="Arial" w:hAnsi="Arial" w:cs="Arial"/>
          <w:szCs w:val="24"/>
          <w:lang w:val="mi-NZ"/>
        </w:rPr>
        <w:t>a</w:t>
      </w:r>
      <w:r w:rsidRPr="00293FA2">
        <w:rPr>
          <w:rFonts w:ascii="Arial" w:eastAsia="Arial" w:hAnsi="Arial" w:cs="Arial"/>
          <w:szCs w:val="24"/>
          <w:lang w:val="mi-NZ"/>
        </w:rPr>
        <w:t xml:space="preserve">koranga o roto o taua tūāhua ki a tātou te pāpori o Aotearoa. </w:t>
      </w:r>
    </w:p>
    <w:p w14:paraId="6AE909CC" w14:textId="77777777" w:rsidR="009D362A" w:rsidRDefault="00BF140F" w:rsidP="00293FA2">
      <w:pPr>
        <w:spacing w:after="120"/>
        <w:rPr>
          <w:rFonts w:ascii="Arial" w:eastAsia="Arial" w:hAnsi="Arial" w:cs="Arial"/>
          <w:szCs w:val="24"/>
          <w:lang w:val="mi-NZ"/>
        </w:rPr>
      </w:pPr>
      <w:r w:rsidRPr="00293FA2">
        <w:rPr>
          <w:rFonts w:ascii="Arial" w:eastAsia="Arial" w:hAnsi="Arial" w:cs="Arial"/>
          <w:szCs w:val="24"/>
          <w:lang w:val="mi-NZ"/>
        </w:rPr>
        <w:t xml:space="preserve">Ka tātari i </w:t>
      </w:r>
      <w:r w:rsidR="009D362A">
        <w:rPr>
          <w:rFonts w:ascii="Arial" w:eastAsia="Arial" w:hAnsi="Arial" w:cs="Arial"/>
          <w:szCs w:val="24"/>
          <w:lang w:val="mi-NZ"/>
        </w:rPr>
        <w:t>ngā</w:t>
      </w:r>
      <w:r w:rsidRPr="00293FA2">
        <w:rPr>
          <w:rFonts w:ascii="Arial" w:eastAsia="Arial" w:hAnsi="Arial" w:cs="Arial"/>
          <w:szCs w:val="24"/>
          <w:lang w:val="mi-NZ"/>
        </w:rPr>
        <w:t xml:space="preserve"> pūtake o </w:t>
      </w:r>
      <w:r w:rsidR="00017BD4">
        <w:rPr>
          <w:rFonts w:ascii="Arial" w:eastAsia="Arial" w:hAnsi="Arial" w:cs="Arial"/>
          <w:szCs w:val="24"/>
          <w:lang w:val="mi-NZ"/>
        </w:rPr>
        <w:t>t</w:t>
      </w:r>
      <w:r w:rsidRPr="00293FA2">
        <w:rPr>
          <w:rFonts w:ascii="Arial" w:eastAsia="Arial" w:hAnsi="Arial" w:cs="Arial"/>
          <w:szCs w:val="24"/>
          <w:lang w:val="mi-NZ"/>
        </w:rPr>
        <w:t xml:space="preserve">e </w:t>
      </w:r>
      <w:r w:rsidR="00017BD4">
        <w:rPr>
          <w:rFonts w:ascii="Arial" w:eastAsia="Arial" w:hAnsi="Arial" w:cs="Arial"/>
          <w:szCs w:val="24"/>
          <w:lang w:val="mi-NZ"/>
        </w:rPr>
        <w:t>p</w:t>
      </w:r>
      <w:r w:rsidR="00C93EEA" w:rsidRPr="00293FA2">
        <w:rPr>
          <w:rFonts w:ascii="Arial" w:eastAsia="Arial" w:hAnsi="Arial" w:cs="Arial"/>
          <w:szCs w:val="24"/>
          <w:lang w:val="mi-NZ"/>
        </w:rPr>
        <w:t>akanga o Pukehinahina</w:t>
      </w:r>
      <w:r w:rsidRPr="00293FA2">
        <w:rPr>
          <w:rFonts w:ascii="Arial" w:eastAsia="Arial" w:hAnsi="Arial" w:cs="Arial"/>
          <w:szCs w:val="24"/>
          <w:lang w:val="mi-NZ"/>
        </w:rPr>
        <w:t xml:space="preserve">, </w:t>
      </w:r>
      <w:r w:rsidR="007C0D88" w:rsidRPr="00293FA2">
        <w:rPr>
          <w:rFonts w:ascii="Arial" w:eastAsia="Arial" w:hAnsi="Arial" w:cs="Arial"/>
          <w:szCs w:val="24"/>
          <w:lang w:val="mi-NZ"/>
        </w:rPr>
        <w:t>pērā i</w:t>
      </w:r>
      <w:r w:rsidR="00017BD4">
        <w:rPr>
          <w:rFonts w:ascii="Arial" w:eastAsia="Arial" w:hAnsi="Arial" w:cs="Arial"/>
          <w:szCs w:val="24"/>
          <w:lang w:val="mi-NZ"/>
        </w:rPr>
        <w:t xml:space="preserve"> </w:t>
      </w:r>
      <w:r w:rsidR="006A1F4A" w:rsidRPr="00293FA2">
        <w:rPr>
          <w:rFonts w:ascii="Arial" w:eastAsia="Arial" w:hAnsi="Arial" w:cs="Arial"/>
          <w:szCs w:val="24"/>
          <w:lang w:val="mi-NZ"/>
        </w:rPr>
        <w:t>Te Tiriti o Waitangi</w:t>
      </w:r>
      <w:r w:rsidR="00F96D0D" w:rsidRPr="00293FA2">
        <w:rPr>
          <w:rFonts w:ascii="Arial" w:eastAsia="Arial" w:hAnsi="Arial" w:cs="Arial"/>
          <w:szCs w:val="24"/>
          <w:lang w:val="mi-NZ"/>
        </w:rPr>
        <w:t xml:space="preserve">, </w:t>
      </w:r>
      <w:r w:rsidR="009D362A" w:rsidRPr="00EA1F16">
        <w:rPr>
          <w:rFonts w:ascii="Arial" w:eastAsia="Arial" w:hAnsi="Arial" w:cs="Arial"/>
          <w:szCs w:val="24"/>
          <w:lang w:val="mi-NZ"/>
        </w:rPr>
        <w:t>ngā oati o te Kāwanatanga</w:t>
      </w:r>
      <w:r w:rsidR="009D362A">
        <w:rPr>
          <w:rFonts w:ascii="Arial" w:eastAsia="Arial" w:hAnsi="Arial" w:cs="Arial"/>
          <w:szCs w:val="24"/>
          <w:lang w:val="mi-NZ"/>
        </w:rPr>
        <w:t>,</w:t>
      </w:r>
      <w:r w:rsidR="009D362A" w:rsidRPr="00EA1F16">
        <w:rPr>
          <w:rFonts w:ascii="Arial" w:eastAsia="Arial" w:hAnsi="Arial" w:cs="Arial"/>
          <w:szCs w:val="24"/>
          <w:lang w:val="mi-NZ"/>
        </w:rPr>
        <w:t xml:space="preserve"> </w:t>
      </w:r>
      <w:r w:rsidR="009D362A">
        <w:rPr>
          <w:rFonts w:ascii="Arial" w:eastAsia="Arial" w:hAnsi="Arial" w:cs="Arial"/>
          <w:szCs w:val="24"/>
          <w:lang w:val="mi-NZ"/>
        </w:rPr>
        <w:t>ngā pakanga o mua ake, t</w:t>
      </w:r>
      <w:r w:rsidR="007C0D88" w:rsidRPr="00293FA2">
        <w:rPr>
          <w:rFonts w:ascii="Arial" w:eastAsia="Arial" w:hAnsi="Arial" w:cs="Arial"/>
          <w:szCs w:val="24"/>
          <w:lang w:val="mi-NZ"/>
        </w:rPr>
        <w:t xml:space="preserve">e aranga ake o </w:t>
      </w:r>
      <w:r w:rsidR="00C93EEA" w:rsidRPr="00293FA2">
        <w:rPr>
          <w:rFonts w:ascii="Arial" w:eastAsia="Arial" w:hAnsi="Arial" w:cs="Arial"/>
          <w:szCs w:val="24"/>
          <w:lang w:val="mi-NZ"/>
        </w:rPr>
        <w:t>Rawiri Puhi</w:t>
      </w:r>
      <w:r w:rsidR="00E379EB" w:rsidRPr="00293FA2">
        <w:rPr>
          <w:rFonts w:ascii="Arial" w:eastAsia="Arial" w:hAnsi="Arial" w:cs="Arial"/>
          <w:szCs w:val="24"/>
          <w:lang w:val="mi-NZ"/>
        </w:rPr>
        <w:t>rake</w:t>
      </w:r>
      <w:r w:rsidR="00F96D0D" w:rsidRPr="00293FA2">
        <w:rPr>
          <w:rFonts w:ascii="Arial" w:eastAsia="Arial" w:hAnsi="Arial" w:cs="Arial"/>
          <w:szCs w:val="24"/>
          <w:lang w:val="mi-NZ"/>
        </w:rPr>
        <w:t xml:space="preserve">, me ērā atu o ngā pūtake ka kite ake koe. </w:t>
      </w:r>
      <w:r w:rsidR="00304998" w:rsidRPr="00293FA2">
        <w:rPr>
          <w:rFonts w:ascii="Arial" w:eastAsia="Arial" w:hAnsi="Arial" w:cs="Arial"/>
          <w:szCs w:val="24"/>
          <w:lang w:val="mi-NZ"/>
        </w:rPr>
        <w:t xml:space="preserve">Ko tāu he </w:t>
      </w:r>
      <w:r w:rsidR="005A1D5C" w:rsidRPr="00293FA2">
        <w:rPr>
          <w:rFonts w:ascii="Arial" w:eastAsia="Arial" w:hAnsi="Arial" w:cs="Arial"/>
          <w:szCs w:val="24"/>
          <w:lang w:val="mi-NZ"/>
        </w:rPr>
        <w:t>parahau</w:t>
      </w:r>
      <w:r w:rsidR="00304998" w:rsidRPr="00293FA2">
        <w:rPr>
          <w:rFonts w:ascii="Arial" w:eastAsia="Arial" w:hAnsi="Arial" w:cs="Arial"/>
          <w:szCs w:val="24"/>
          <w:lang w:val="mi-NZ"/>
        </w:rPr>
        <w:t xml:space="preserve"> i te hononga o ngā </w:t>
      </w:r>
      <w:r w:rsidR="009D362A">
        <w:rPr>
          <w:rFonts w:ascii="Arial" w:eastAsia="Arial" w:hAnsi="Arial" w:cs="Arial"/>
          <w:szCs w:val="24"/>
          <w:lang w:val="mi-NZ"/>
        </w:rPr>
        <w:t>pū</w:t>
      </w:r>
      <w:r w:rsidR="00304998" w:rsidRPr="00293FA2">
        <w:rPr>
          <w:rFonts w:ascii="Arial" w:eastAsia="Arial" w:hAnsi="Arial" w:cs="Arial"/>
          <w:szCs w:val="24"/>
          <w:lang w:val="mi-NZ"/>
        </w:rPr>
        <w:t xml:space="preserve">take ki </w:t>
      </w:r>
      <w:r w:rsidR="009D362A">
        <w:rPr>
          <w:rFonts w:ascii="Arial" w:eastAsia="Arial" w:hAnsi="Arial" w:cs="Arial"/>
          <w:szCs w:val="24"/>
          <w:lang w:val="mi-NZ"/>
        </w:rPr>
        <w:t xml:space="preserve">te </w:t>
      </w:r>
      <w:r w:rsidR="00D646C9" w:rsidRPr="00293FA2">
        <w:rPr>
          <w:rFonts w:ascii="Arial" w:eastAsia="Arial" w:hAnsi="Arial" w:cs="Arial"/>
          <w:szCs w:val="24"/>
          <w:lang w:val="mi-NZ"/>
        </w:rPr>
        <w:t>ekenga o ngā h</w:t>
      </w:r>
      <w:r w:rsidR="009D362A">
        <w:rPr>
          <w:rFonts w:ascii="Arial" w:eastAsia="Arial" w:hAnsi="Arial" w:cs="Arial"/>
          <w:szCs w:val="24"/>
          <w:lang w:val="mi-NZ"/>
        </w:rPr>
        <w:t>ō</w:t>
      </w:r>
      <w:r w:rsidR="00D646C9" w:rsidRPr="00293FA2">
        <w:rPr>
          <w:rFonts w:ascii="Arial" w:eastAsia="Arial" w:hAnsi="Arial" w:cs="Arial"/>
          <w:szCs w:val="24"/>
          <w:lang w:val="mi-NZ"/>
        </w:rPr>
        <w:t xml:space="preserve">ia ki </w:t>
      </w:r>
      <w:r w:rsidR="004F7D9D" w:rsidRPr="00293FA2">
        <w:rPr>
          <w:rFonts w:ascii="Arial" w:eastAsia="Arial" w:hAnsi="Arial" w:cs="Arial"/>
          <w:szCs w:val="24"/>
          <w:lang w:val="mi-NZ"/>
        </w:rPr>
        <w:t>Pukehinahina</w:t>
      </w:r>
      <w:r w:rsidR="00D646C9" w:rsidRPr="00293FA2">
        <w:rPr>
          <w:rFonts w:ascii="Arial" w:eastAsia="Arial" w:hAnsi="Arial" w:cs="Arial"/>
          <w:szCs w:val="24"/>
          <w:lang w:val="mi-NZ"/>
        </w:rPr>
        <w:t xml:space="preserve"> i taua rā. </w:t>
      </w:r>
    </w:p>
    <w:p w14:paraId="0929B659" w14:textId="77777777" w:rsidR="0016516C" w:rsidRPr="00F5239F" w:rsidRDefault="009E6143" w:rsidP="00293FA2">
      <w:pPr>
        <w:spacing w:after="120"/>
        <w:rPr>
          <w:rFonts w:ascii="Arial" w:eastAsia="Arial" w:hAnsi="Arial" w:cs="Arial"/>
          <w:szCs w:val="24"/>
          <w:lang w:val="mi-NZ"/>
        </w:rPr>
      </w:pPr>
      <w:r>
        <w:rPr>
          <w:rFonts w:ascii="Arial" w:eastAsia="Arial" w:hAnsi="Arial" w:cs="Arial"/>
          <w:szCs w:val="24"/>
          <w:lang w:val="mi-NZ"/>
        </w:rPr>
        <w:t>Ā</w:t>
      </w:r>
      <w:r w:rsidR="003B433E" w:rsidRPr="00293FA2">
        <w:rPr>
          <w:rFonts w:ascii="Arial" w:eastAsia="Arial" w:hAnsi="Arial" w:cs="Arial"/>
          <w:szCs w:val="24"/>
          <w:lang w:val="mi-NZ"/>
        </w:rPr>
        <w:t xml:space="preserve">ta whakaarohia ngā </w:t>
      </w:r>
      <w:r w:rsidR="00BF140F" w:rsidRPr="00293FA2">
        <w:rPr>
          <w:rFonts w:ascii="Arial" w:eastAsia="Arial" w:hAnsi="Arial" w:cs="Arial"/>
          <w:szCs w:val="24"/>
          <w:lang w:val="mi-NZ"/>
        </w:rPr>
        <w:t xml:space="preserve">rōpū e rongo ana i ngā pāpātanga </w:t>
      </w:r>
      <w:r w:rsidR="003B433E" w:rsidRPr="00293FA2">
        <w:rPr>
          <w:rFonts w:ascii="Arial" w:eastAsia="Arial" w:hAnsi="Arial" w:cs="Arial"/>
          <w:szCs w:val="24"/>
          <w:lang w:val="mi-NZ"/>
        </w:rPr>
        <w:t xml:space="preserve">o </w:t>
      </w:r>
      <w:r w:rsidR="00597C3C" w:rsidRPr="00293FA2">
        <w:rPr>
          <w:rFonts w:ascii="Arial" w:eastAsia="Arial" w:hAnsi="Arial" w:cs="Arial"/>
          <w:szCs w:val="24"/>
          <w:lang w:val="mi-NZ"/>
        </w:rPr>
        <w:t>te pakanga o Pukehinahina</w:t>
      </w:r>
      <w:r w:rsidR="00BF140F" w:rsidRPr="00293FA2">
        <w:rPr>
          <w:rFonts w:ascii="Arial" w:eastAsia="Arial" w:hAnsi="Arial" w:cs="Arial"/>
          <w:szCs w:val="24"/>
          <w:lang w:val="mi-NZ"/>
        </w:rPr>
        <w:t xml:space="preserve">. </w:t>
      </w:r>
      <w:del w:id="5" w:author="Ross Calman" w:date="2019-03-07T11:35:00Z">
        <w:r w:rsidR="00BF140F" w:rsidRPr="00293FA2" w:rsidDel="009D362A">
          <w:rPr>
            <w:rFonts w:ascii="Arial" w:eastAsia="Arial" w:hAnsi="Arial" w:cs="Arial"/>
            <w:szCs w:val="24"/>
            <w:lang w:val="mi-NZ"/>
          </w:rPr>
          <w:delText xml:space="preserve"> </w:delText>
        </w:r>
      </w:del>
      <w:r w:rsidR="003B433E" w:rsidRPr="00293FA2">
        <w:rPr>
          <w:rFonts w:ascii="Arial" w:eastAsia="Arial" w:hAnsi="Arial" w:cs="Arial"/>
          <w:szCs w:val="24"/>
          <w:lang w:val="mi-NZ"/>
        </w:rPr>
        <w:t>Tātarihia</w:t>
      </w:r>
      <w:r w:rsidR="00363EC5" w:rsidRPr="00293FA2">
        <w:rPr>
          <w:rFonts w:ascii="Arial" w:eastAsia="Arial" w:hAnsi="Arial" w:cs="Arial"/>
          <w:szCs w:val="24"/>
          <w:lang w:val="mi-NZ"/>
        </w:rPr>
        <w:t xml:space="preserve"> ērā pāpātanga. </w:t>
      </w:r>
      <w:r w:rsidR="00BF140F" w:rsidRPr="00293FA2">
        <w:rPr>
          <w:rFonts w:ascii="Arial" w:eastAsia="Arial" w:hAnsi="Arial" w:cs="Arial"/>
          <w:szCs w:val="24"/>
          <w:lang w:val="mi-NZ"/>
        </w:rPr>
        <w:t>Anei pēa ētahi</w:t>
      </w:r>
      <w:r w:rsidR="00363EC5" w:rsidRPr="00293FA2">
        <w:rPr>
          <w:rFonts w:ascii="Arial" w:eastAsia="Arial" w:hAnsi="Arial" w:cs="Arial"/>
          <w:szCs w:val="24"/>
          <w:lang w:val="mi-NZ"/>
        </w:rPr>
        <w:t xml:space="preserve"> rōpu hei </w:t>
      </w:r>
      <w:r w:rsidR="00CC5A23" w:rsidRPr="00293FA2">
        <w:rPr>
          <w:rFonts w:ascii="Arial" w:eastAsia="Arial" w:hAnsi="Arial" w:cs="Arial"/>
          <w:szCs w:val="24"/>
          <w:lang w:val="mi-NZ"/>
        </w:rPr>
        <w:t>whakaar</w:t>
      </w:r>
      <w:r>
        <w:rPr>
          <w:rFonts w:ascii="Arial" w:eastAsia="Arial" w:hAnsi="Arial" w:cs="Arial"/>
          <w:szCs w:val="24"/>
          <w:lang w:val="mi-NZ"/>
        </w:rPr>
        <w:t>o</w:t>
      </w:r>
      <w:r w:rsidR="00CC5A23" w:rsidRPr="00293FA2">
        <w:rPr>
          <w:rFonts w:ascii="Arial" w:eastAsia="Arial" w:hAnsi="Arial" w:cs="Arial"/>
          <w:szCs w:val="24"/>
          <w:lang w:val="mi-NZ"/>
        </w:rPr>
        <w:t xml:space="preserve">tanga, hei </w:t>
      </w:r>
      <w:r w:rsidR="00363EC5" w:rsidRPr="00293FA2">
        <w:rPr>
          <w:rFonts w:ascii="Arial" w:eastAsia="Arial" w:hAnsi="Arial" w:cs="Arial"/>
          <w:szCs w:val="24"/>
          <w:lang w:val="mi-NZ"/>
        </w:rPr>
        <w:t xml:space="preserve">tātari </w:t>
      </w:r>
      <w:r w:rsidR="00CC5A23" w:rsidRPr="00293FA2">
        <w:rPr>
          <w:rFonts w:ascii="Arial" w:eastAsia="Arial" w:hAnsi="Arial" w:cs="Arial"/>
          <w:szCs w:val="24"/>
          <w:lang w:val="mi-NZ"/>
        </w:rPr>
        <w:t xml:space="preserve">rānei </w:t>
      </w:r>
      <w:r w:rsidR="00363EC5" w:rsidRPr="00293FA2">
        <w:rPr>
          <w:rFonts w:ascii="Arial" w:eastAsia="Arial" w:hAnsi="Arial" w:cs="Arial"/>
          <w:szCs w:val="24"/>
          <w:lang w:val="mi-NZ"/>
        </w:rPr>
        <w:t>māu:</w:t>
      </w:r>
      <w:r w:rsidR="00F96D0D" w:rsidRPr="00293FA2">
        <w:rPr>
          <w:rFonts w:ascii="Arial" w:eastAsia="Arial" w:hAnsi="Arial" w:cs="Arial"/>
          <w:szCs w:val="24"/>
          <w:lang w:val="mi-NZ"/>
        </w:rPr>
        <w:t xml:space="preserve"> </w:t>
      </w:r>
      <w:r w:rsidR="00BF140F" w:rsidRPr="00293FA2">
        <w:rPr>
          <w:rFonts w:ascii="Arial" w:eastAsia="Arial" w:hAnsi="Arial" w:cs="Arial"/>
          <w:szCs w:val="24"/>
          <w:lang w:val="mi-NZ"/>
        </w:rPr>
        <w:t>Ngā</w:t>
      </w:r>
      <w:r w:rsidR="00CC5A23" w:rsidRPr="00293FA2">
        <w:rPr>
          <w:rFonts w:ascii="Arial" w:eastAsia="Arial" w:hAnsi="Arial" w:cs="Arial"/>
          <w:szCs w:val="24"/>
          <w:lang w:val="mi-NZ"/>
        </w:rPr>
        <w:t>i Te Rangi</w:t>
      </w:r>
      <w:r w:rsidR="00614F93" w:rsidRPr="00293FA2">
        <w:rPr>
          <w:rFonts w:ascii="Arial" w:eastAsia="Arial" w:hAnsi="Arial" w:cs="Arial"/>
          <w:szCs w:val="24"/>
          <w:lang w:val="mi-NZ"/>
        </w:rPr>
        <w:t xml:space="preserve"> (</w:t>
      </w:r>
      <w:r>
        <w:rPr>
          <w:rFonts w:ascii="Arial" w:eastAsia="Arial" w:hAnsi="Arial" w:cs="Arial"/>
          <w:szCs w:val="24"/>
          <w:lang w:val="mi-NZ"/>
        </w:rPr>
        <w:t>ona</w:t>
      </w:r>
      <w:r w:rsidR="00614F93" w:rsidRPr="00293FA2">
        <w:rPr>
          <w:rFonts w:ascii="Arial" w:eastAsia="Arial" w:hAnsi="Arial" w:cs="Arial"/>
          <w:szCs w:val="24"/>
          <w:lang w:val="mi-NZ"/>
        </w:rPr>
        <w:t xml:space="preserve">mata, </w:t>
      </w:r>
      <w:r>
        <w:rPr>
          <w:rFonts w:ascii="Arial" w:eastAsia="Arial" w:hAnsi="Arial" w:cs="Arial"/>
          <w:szCs w:val="24"/>
          <w:lang w:val="mi-NZ"/>
        </w:rPr>
        <w:t>ana</w:t>
      </w:r>
      <w:r w:rsidR="00614F93" w:rsidRPr="00F5239F">
        <w:rPr>
          <w:rFonts w:ascii="Arial" w:eastAsia="Arial" w:hAnsi="Arial" w:cs="Arial"/>
          <w:szCs w:val="24"/>
          <w:lang w:val="mi-NZ"/>
        </w:rPr>
        <w:t>mata hoki</w:t>
      </w:r>
      <w:r w:rsidR="00F96D0D" w:rsidRPr="00F5239F">
        <w:rPr>
          <w:rFonts w:ascii="Arial" w:eastAsia="Arial" w:hAnsi="Arial" w:cs="Arial"/>
          <w:szCs w:val="24"/>
          <w:lang w:val="mi-NZ"/>
        </w:rPr>
        <w:t xml:space="preserve">), </w:t>
      </w:r>
      <w:r>
        <w:rPr>
          <w:rFonts w:ascii="Arial" w:eastAsia="Arial" w:hAnsi="Arial" w:cs="Arial"/>
          <w:szCs w:val="24"/>
          <w:lang w:val="mi-NZ"/>
        </w:rPr>
        <w:t>t</w:t>
      </w:r>
      <w:r w:rsidR="00BF140F" w:rsidRPr="00F5239F">
        <w:rPr>
          <w:rFonts w:ascii="Arial" w:eastAsia="Arial" w:hAnsi="Arial" w:cs="Arial"/>
          <w:szCs w:val="24"/>
          <w:lang w:val="mi-NZ"/>
        </w:rPr>
        <w:t xml:space="preserve">e </w:t>
      </w:r>
      <w:r>
        <w:rPr>
          <w:rFonts w:ascii="Arial" w:eastAsia="Arial" w:hAnsi="Arial" w:cs="Arial"/>
          <w:szCs w:val="24"/>
          <w:lang w:val="mi-NZ"/>
        </w:rPr>
        <w:t>k</w:t>
      </w:r>
      <w:r w:rsidR="00BF140F" w:rsidRPr="00F5239F">
        <w:rPr>
          <w:rFonts w:ascii="Arial" w:eastAsia="Arial" w:hAnsi="Arial" w:cs="Arial"/>
          <w:szCs w:val="24"/>
          <w:lang w:val="mi-NZ"/>
        </w:rPr>
        <w:t>āwanatanga</w:t>
      </w:r>
      <w:r w:rsidR="00D748B7" w:rsidRPr="00F5239F">
        <w:rPr>
          <w:rFonts w:ascii="Arial" w:eastAsia="Arial" w:hAnsi="Arial" w:cs="Arial"/>
          <w:szCs w:val="24"/>
          <w:lang w:val="mi-NZ"/>
        </w:rPr>
        <w:t xml:space="preserve">, </w:t>
      </w:r>
      <w:r>
        <w:rPr>
          <w:rFonts w:ascii="Arial" w:eastAsia="Arial" w:hAnsi="Arial" w:cs="Arial"/>
          <w:szCs w:val="24"/>
          <w:lang w:val="mi-NZ"/>
        </w:rPr>
        <w:t>n</w:t>
      </w:r>
      <w:r w:rsidR="00BF140F" w:rsidRPr="00F5239F">
        <w:rPr>
          <w:rFonts w:ascii="Arial" w:eastAsia="Arial" w:hAnsi="Arial" w:cs="Arial"/>
          <w:szCs w:val="24"/>
          <w:lang w:val="mi-NZ"/>
        </w:rPr>
        <w:t xml:space="preserve">gā </w:t>
      </w:r>
      <w:r>
        <w:rPr>
          <w:rFonts w:ascii="Arial" w:eastAsia="Arial" w:hAnsi="Arial" w:cs="Arial"/>
          <w:szCs w:val="24"/>
          <w:lang w:val="mi-NZ"/>
        </w:rPr>
        <w:t>k</w:t>
      </w:r>
      <w:r w:rsidR="00CC5A23" w:rsidRPr="00F5239F">
        <w:rPr>
          <w:rFonts w:ascii="Arial" w:eastAsia="Arial" w:hAnsi="Arial" w:cs="Arial"/>
          <w:szCs w:val="24"/>
          <w:lang w:val="mi-NZ"/>
        </w:rPr>
        <w:t>ainoho o Tauranga Moana</w:t>
      </w:r>
      <w:r w:rsidR="00D748B7" w:rsidRPr="00F5239F">
        <w:rPr>
          <w:rFonts w:ascii="Arial" w:eastAsia="Arial" w:hAnsi="Arial" w:cs="Arial"/>
          <w:szCs w:val="24"/>
          <w:lang w:val="mi-NZ"/>
        </w:rPr>
        <w:t xml:space="preserve">, </w:t>
      </w:r>
      <w:r>
        <w:rPr>
          <w:rFonts w:ascii="Arial" w:eastAsia="Arial" w:hAnsi="Arial" w:cs="Arial"/>
          <w:szCs w:val="24"/>
          <w:lang w:val="mi-NZ"/>
        </w:rPr>
        <w:t>n</w:t>
      </w:r>
      <w:r w:rsidR="00BF140F" w:rsidRPr="00F5239F">
        <w:rPr>
          <w:rFonts w:ascii="Arial" w:eastAsia="Arial" w:hAnsi="Arial" w:cs="Arial"/>
          <w:szCs w:val="24"/>
          <w:lang w:val="mi-NZ"/>
        </w:rPr>
        <w:t>gā iwi kē at</w:t>
      </w:r>
      <w:r w:rsidR="003B433E" w:rsidRPr="00F5239F">
        <w:rPr>
          <w:rFonts w:ascii="Arial" w:eastAsia="Arial" w:hAnsi="Arial" w:cs="Arial"/>
          <w:szCs w:val="24"/>
          <w:lang w:val="mi-NZ"/>
        </w:rPr>
        <w:t>u</w:t>
      </w:r>
      <w:del w:id="6" w:author="Ross Calman" w:date="2019-03-07T11:35:00Z">
        <w:r w:rsidR="00D748B7" w:rsidRPr="00F5239F" w:rsidDel="009D362A">
          <w:rPr>
            <w:rFonts w:ascii="Arial" w:eastAsia="Arial" w:hAnsi="Arial" w:cs="Arial"/>
            <w:szCs w:val="24"/>
            <w:lang w:val="mi-NZ"/>
          </w:rPr>
          <w:delText xml:space="preserve"> </w:delText>
        </w:r>
      </w:del>
      <w:r w:rsidR="00E31A5E" w:rsidRPr="00F5239F">
        <w:rPr>
          <w:rFonts w:ascii="Arial" w:eastAsia="Arial" w:hAnsi="Arial" w:cs="Arial"/>
          <w:szCs w:val="24"/>
          <w:lang w:val="mi-NZ"/>
        </w:rPr>
        <w:t xml:space="preserve">. </w:t>
      </w:r>
    </w:p>
    <w:p w14:paraId="204522B7" w14:textId="77777777" w:rsidR="00FC0F56" w:rsidRPr="00F5239F" w:rsidRDefault="00193AF4" w:rsidP="00293FA2">
      <w:pPr>
        <w:spacing w:after="120"/>
        <w:rPr>
          <w:rFonts w:ascii="Arial" w:eastAsia="Arial" w:hAnsi="Arial" w:cs="Arial"/>
          <w:szCs w:val="24"/>
          <w:lang w:val="mi-NZ"/>
        </w:rPr>
      </w:pPr>
      <w:r w:rsidRPr="00F5239F">
        <w:rPr>
          <w:rFonts w:ascii="Arial" w:eastAsia="Arial" w:hAnsi="Arial" w:cs="Arial"/>
          <w:szCs w:val="24"/>
          <w:lang w:val="mi-NZ"/>
        </w:rPr>
        <w:t>He aha ngā tirohanga o ēnei rōpu</w:t>
      </w:r>
      <w:r w:rsidR="00DB5A5D" w:rsidRPr="00F5239F">
        <w:rPr>
          <w:rFonts w:ascii="Arial" w:eastAsia="Arial" w:hAnsi="Arial" w:cs="Arial"/>
          <w:szCs w:val="24"/>
          <w:lang w:val="mi-NZ"/>
        </w:rPr>
        <w:t xml:space="preserve"> ki </w:t>
      </w:r>
      <w:r w:rsidR="00ED6B96" w:rsidRPr="00F5239F">
        <w:rPr>
          <w:rFonts w:ascii="Arial" w:eastAsia="Arial" w:hAnsi="Arial" w:cs="Arial"/>
          <w:szCs w:val="24"/>
          <w:lang w:val="mi-NZ"/>
        </w:rPr>
        <w:t xml:space="preserve">te pakanga me ōna </w:t>
      </w:r>
      <w:r w:rsidR="009D362A">
        <w:rPr>
          <w:rFonts w:ascii="Arial" w:eastAsia="Arial" w:hAnsi="Arial" w:cs="Arial"/>
          <w:szCs w:val="24"/>
          <w:lang w:val="mi-NZ"/>
        </w:rPr>
        <w:t>pū</w:t>
      </w:r>
      <w:r w:rsidR="00ED6B96" w:rsidRPr="00F5239F">
        <w:rPr>
          <w:rFonts w:ascii="Arial" w:eastAsia="Arial" w:hAnsi="Arial" w:cs="Arial"/>
          <w:szCs w:val="24"/>
          <w:lang w:val="mi-NZ"/>
        </w:rPr>
        <w:t>take?</w:t>
      </w:r>
      <w:del w:id="7" w:author="Ross Calman" w:date="2019-03-07T11:32:00Z">
        <w:r w:rsidR="00DB5A5D" w:rsidRPr="00F5239F" w:rsidDel="009E6143">
          <w:rPr>
            <w:rFonts w:ascii="Arial" w:eastAsia="Arial" w:hAnsi="Arial" w:cs="Arial"/>
            <w:szCs w:val="24"/>
            <w:lang w:val="mi-NZ"/>
          </w:rPr>
          <w:delText xml:space="preserve"> </w:delText>
        </w:r>
      </w:del>
      <w:r w:rsidR="00DB5A5D" w:rsidRPr="00F5239F">
        <w:rPr>
          <w:rFonts w:ascii="Arial" w:eastAsia="Arial" w:hAnsi="Arial" w:cs="Arial"/>
          <w:szCs w:val="24"/>
          <w:lang w:val="mi-NZ"/>
        </w:rPr>
        <w:t xml:space="preserve"> </w:t>
      </w:r>
      <w:r w:rsidR="00FC0F56" w:rsidRPr="00F5239F">
        <w:rPr>
          <w:rFonts w:ascii="Arial" w:eastAsia="Arial" w:hAnsi="Arial" w:cs="Arial"/>
          <w:szCs w:val="24"/>
          <w:lang w:val="mi-NZ"/>
        </w:rPr>
        <w:t xml:space="preserve">Ehara i te mea me mau tonu ki ngā tau o te </w:t>
      </w:r>
      <w:r w:rsidR="00C72FD3" w:rsidRPr="00F5239F">
        <w:rPr>
          <w:rFonts w:ascii="Arial" w:eastAsia="Arial" w:hAnsi="Arial" w:cs="Arial"/>
          <w:szCs w:val="24"/>
          <w:lang w:val="mi-NZ"/>
        </w:rPr>
        <w:t>pakanga</w:t>
      </w:r>
      <w:r w:rsidR="00FC0F56" w:rsidRPr="00F5239F">
        <w:rPr>
          <w:rFonts w:ascii="Arial" w:eastAsia="Arial" w:hAnsi="Arial" w:cs="Arial"/>
          <w:szCs w:val="24"/>
          <w:lang w:val="mi-NZ"/>
        </w:rPr>
        <w:t>, e</w:t>
      </w:r>
      <w:r w:rsidR="00C46F36" w:rsidRPr="00F5239F">
        <w:rPr>
          <w:rFonts w:ascii="Arial" w:eastAsia="Arial" w:hAnsi="Arial" w:cs="Arial"/>
          <w:szCs w:val="24"/>
          <w:lang w:val="mi-NZ"/>
        </w:rPr>
        <w:t xml:space="preserve"> āhei ana ki te titiro ki ngā pāpātanga e rongo tonu nei i ngā rōp</w:t>
      </w:r>
      <w:r w:rsidR="009E6143">
        <w:rPr>
          <w:rFonts w:ascii="Arial" w:eastAsia="Arial" w:hAnsi="Arial" w:cs="Arial"/>
          <w:szCs w:val="24"/>
          <w:lang w:val="mi-NZ"/>
        </w:rPr>
        <w:t>ū</w:t>
      </w:r>
      <w:r w:rsidR="00C46F36" w:rsidRPr="00F5239F">
        <w:rPr>
          <w:rFonts w:ascii="Arial" w:eastAsia="Arial" w:hAnsi="Arial" w:cs="Arial"/>
          <w:szCs w:val="24"/>
          <w:lang w:val="mi-NZ"/>
        </w:rPr>
        <w:t xml:space="preserve">. </w:t>
      </w:r>
      <w:r w:rsidR="009239D9" w:rsidRPr="00F5239F">
        <w:rPr>
          <w:rFonts w:ascii="Arial" w:eastAsia="Arial" w:hAnsi="Arial" w:cs="Arial"/>
          <w:szCs w:val="24"/>
          <w:lang w:val="mi-NZ"/>
        </w:rPr>
        <w:t xml:space="preserve">Ko tāu he titiro ki te take i ngā whatu o tētahi atu. </w:t>
      </w:r>
    </w:p>
    <w:p w14:paraId="17518AAB" w14:textId="77777777" w:rsidR="00651508" w:rsidRPr="00F5239F" w:rsidRDefault="00BF140F" w:rsidP="00F5239F">
      <w:pPr>
        <w:spacing w:after="120"/>
        <w:rPr>
          <w:rFonts w:ascii="Arial" w:eastAsia="Arial" w:hAnsi="Arial" w:cs="Arial"/>
          <w:szCs w:val="24"/>
          <w:lang w:val="mi-NZ"/>
        </w:rPr>
      </w:pPr>
      <w:r w:rsidRPr="00F5239F">
        <w:rPr>
          <w:rFonts w:ascii="Arial" w:eastAsia="Arial" w:hAnsi="Arial" w:cs="Arial"/>
          <w:szCs w:val="24"/>
          <w:lang w:val="mi-NZ"/>
        </w:rPr>
        <w:t xml:space="preserve">Ka matapaki i ngā hua, </w:t>
      </w:r>
      <w:r w:rsidR="00C51F84" w:rsidRPr="00F5239F">
        <w:rPr>
          <w:rFonts w:ascii="Arial" w:eastAsia="Arial" w:hAnsi="Arial" w:cs="Arial"/>
          <w:szCs w:val="24"/>
          <w:lang w:val="mi-NZ"/>
        </w:rPr>
        <w:t xml:space="preserve">i </w:t>
      </w:r>
      <w:r w:rsidR="00580C1D">
        <w:rPr>
          <w:rFonts w:ascii="Arial" w:eastAsia="Arial" w:hAnsi="Arial" w:cs="Arial"/>
          <w:szCs w:val="24"/>
          <w:lang w:val="mi-NZ"/>
        </w:rPr>
        <w:t>ngā urupare a</w:t>
      </w:r>
      <w:r w:rsidRPr="00F5239F">
        <w:rPr>
          <w:rFonts w:ascii="Arial" w:eastAsia="Arial" w:hAnsi="Arial" w:cs="Arial"/>
          <w:szCs w:val="24"/>
          <w:lang w:val="mi-NZ"/>
        </w:rPr>
        <w:t xml:space="preserve"> te iwi ki taua take</w:t>
      </w:r>
      <w:r w:rsidR="00580C1D">
        <w:rPr>
          <w:rFonts w:ascii="Arial" w:eastAsia="Arial" w:hAnsi="Arial" w:cs="Arial"/>
          <w:szCs w:val="24"/>
          <w:lang w:val="mi-NZ"/>
        </w:rPr>
        <w:t>, tae atu ki</w:t>
      </w:r>
      <w:r w:rsidR="00C51F84" w:rsidRPr="00F5239F">
        <w:rPr>
          <w:rFonts w:ascii="Arial" w:eastAsia="Arial" w:hAnsi="Arial" w:cs="Arial"/>
          <w:szCs w:val="24"/>
          <w:lang w:val="mi-NZ"/>
        </w:rPr>
        <w:t xml:space="preserve"> </w:t>
      </w:r>
      <w:r w:rsidR="002153C8" w:rsidRPr="00F5239F">
        <w:rPr>
          <w:rFonts w:ascii="Arial" w:eastAsia="Arial" w:hAnsi="Arial" w:cs="Arial"/>
          <w:szCs w:val="24"/>
          <w:lang w:val="mi-NZ"/>
        </w:rPr>
        <w:t xml:space="preserve">ngā putanga o te tūāhua nei. </w:t>
      </w:r>
      <w:r w:rsidR="0039369B" w:rsidRPr="00F5239F">
        <w:rPr>
          <w:rFonts w:ascii="Arial" w:eastAsia="Arial" w:hAnsi="Arial" w:cs="Arial"/>
          <w:szCs w:val="24"/>
          <w:lang w:val="mi-NZ"/>
        </w:rPr>
        <w:t xml:space="preserve">Anei pea ētahi </w:t>
      </w:r>
      <w:r w:rsidR="00373B04" w:rsidRPr="00F5239F">
        <w:rPr>
          <w:rFonts w:ascii="Arial" w:eastAsia="Arial" w:hAnsi="Arial" w:cs="Arial"/>
          <w:szCs w:val="24"/>
          <w:lang w:val="mi-NZ"/>
        </w:rPr>
        <w:t>hei whakaarotanga</w:t>
      </w:r>
      <w:r w:rsidR="0039369B" w:rsidRPr="00F5239F">
        <w:rPr>
          <w:rFonts w:ascii="Arial" w:eastAsia="Arial" w:hAnsi="Arial" w:cs="Arial"/>
          <w:szCs w:val="24"/>
          <w:lang w:val="mi-NZ"/>
        </w:rPr>
        <w:t xml:space="preserve"> māu:</w:t>
      </w:r>
      <w:r w:rsidR="00620714" w:rsidRPr="00F5239F">
        <w:rPr>
          <w:rFonts w:ascii="Arial" w:eastAsia="Arial" w:hAnsi="Arial" w:cs="Arial"/>
          <w:szCs w:val="24"/>
          <w:lang w:val="mi-NZ"/>
        </w:rPr>
        <w:t xml:space="preserve"> </w:t>
      </w:r>
      <w:r w:rsidR="000A3C64" w:rsidRPr="00F5239F">
        <w:rPr>
          <w:rFonts w:ascii="Arial" w:eastAsia="Arial" w:hAnsi="Arial" w:cs="Arial"/>
          <w:szCs w:val="24"/>
          <w:lang w:val="mi-NZ"/>
        </w:rPr>
        <w:t>t</w:t>
      </w:r>
      <w:r w:rsidR="00730426" w:rsidRPr="00F5239F">
        <w:rPr>
          <w:rFonts w:ascii="Arial" w:eastAsia="Arial" w:hAnsi="Arial" w:cs="Arial"/>
          <w:szCs w:val="24"/>
          <w:lang w:val="mi-NZ"/>
        </w:rPr>
        <w:t xml:space="preserve">e </w:t>
      </w:r>
      <w:r w:rsidR="002915B2" w:rsidRPr="00F5239F">
        <w:rPr>
          <w:rFonts w:ascii="Arial" w:eastAsia="Arial" w:hAnsi="Arial" w:cs="Arial"/>
          <w:szCs w:val="24"/>
          <w:lang w:val="mi-NZ"/>
        </w:rPr>
        <w:t xml:space="preserve">whakamā o </w:t>
      </w:r>
      <w:r w:rsidR="006900FD" w:rsidRPr="00F5239F">
        <w:rPr>
          <w:rFonts w:ascii="Arial" w:eastAsia="Arial" w:hAnsi="Arial" w:cs="Arial"/>
          <w:szCs w:val="24"/>
          <w:lang w:val="mi-NZ"/>
        </w:rPr>
        <w:t>ngā hōia i te hinga ki te Māori</w:t>
      </w:r>
      <w:r w:rsidR="00620714" w:rsidRPr="00F5239F">
        <w:rPr>
          <w:rFonts w:ascii="Arial" w:eastAsia="Arial" w:hAnsi="Arial" w:cs="Arial"/>
          <w:szCs w:val="24"/>
          <w:lang w:val="mi-NZ"/>
        </w:rPr>
        <w:t>, t</w:t>
      </w:r>
      <w:r w:rsidR="0025100D" w:rsidRPr="00F5239F">
        <w:rPr>
          <w:rFonts w:ascii="Arial" w:eastAsia="Arial" w:hAnsi="Arial" w:cs="Arial"/>
          <w:szCs w:val="24"/>
          <w:lang w:val="mi-NZ"/>
        </w:rPr>
        <w:t xml:space="preserve">e </w:t>
      </w:r>
      <w:r w:rsidR="006900FD" w:rsidRPr="00F5239F">
        <w:rPr>
          <w:rFonts w:ascii="Arial" w:eastAsia="Arial" w:hAnsi="Arial" w:cs="Arial"/>
          <w:szCs w:val="24"/>
          <w:lang w:val="mi-NZ"/>
        </w:rPr>
        <w:t>raupatu whenua</w:t>
      </w:r>
      <w:r w:rsidR="00620714" w:rsidRPr="00F5239F">
        <w:rPr>
          <w:rFonts w:ascii="Arial" w:eastAsia="Arial" w:hAnsi="Arial" w:cs="Arial"/>
          <w:szCs w:val="24"/>
          <w:lang w:val="mi-NZ"/>
        </w:rPr>
        <w:t>, t</w:t>
      </w:r>
      <w:r w:rsidR="006900FD" w:rsidRPr="00F5239F">
        <w:rPr>
          <w:rFonts w:ascii="Arial" w:eastAsia="Arial" w:hAnsi="Arial" w:cs="Arial"/>
          <w:szCs w:val="24"/>
          <w:lang w:val="mi-NZ"/>
        </w:rPr>
        <w:t>e utu o te kāwanatanga</w:t>
      </w:r>
      <w:r w:rsidR="00620714" w:rsidRPr="00F5239F">
        <w:rPr>
          <w:rFonts w:ascii="Arial" w:eastAsia="Arial" w:hAnsi="Arial" w:cs="Arial"/>
          <w:szCs w:val="24"/>
          <w:lang w:val="mi-NZ"/>
        </w:rPr>
        <w:t>, t</w:t>
      </w:r>
      <w:r w:rsidR="00271008" w:rsidRPr="00F5239F">
        <w:rPr>
          <w:rFonts w:ascii="Arial" w:eastAsia="Arial" w:hAnsi="Arial" w:cs="Arial"/>
          <w:szCs w:val="24"/>
          <w:lang w:val="mi-NZ"/>
        </w:rPr>
        <w:t>e mamae o te iwi</w:t>
      </w:r>
      <w:r w:rsidR="00620714" w:rsidRPr="00F5239F">
        <w:rPr>
          <w:rFonts w:ascii="Arial" w:eastAsia="Arial" w:hAnsi="Arial" w:cs="Arial"/>
          <w:szCs w:val="24"/>
          <w:lang w:val="mi-NZ"/>
        </w:rPr>
        <w:t xml:space="preserve"> me ē</w:t>
      </w:r>
      <w:r w:rsidR="00651508" w:rsidRPr="00F5239F">
        <w:rPr>
          <w:rFonts w:ascii="Arial" w:eastAsia="Arial" w:hAnsi="Arial" w:cs="Arial"/>
          <w:szCs w:val="24"/>
          <w:lang w:val="mi-NZ"/>
        </w:rPr>
        <w:t>rā atu o ngā urupare</w:t>
      </w:r>
      <w:r w:rsidR="00620714" w:rsidRPr="00F5239F">
        <w:rPr>
          <w:rFonts w:ascii="Arial" w:eastAsia="Arial" w:hAnsi="Arial" w:cs="Arial"/>
          <w:szCs w:val="24"/>
          <w:lang w:val="mi-NZ"/>
        </w:rPr>
        <w:t xml:space="preserve">. </w:t>
      </w:r>
    </w:p>
    <w:p w14:paraId="2E4180D6" w14:textId="77777777" w:rsidR="00620714" w:rsidRPr="00F5239F" w:rsidRDefault="00620714" w:rsidP="00F5239F">
      <w:pPr>
        <w:spacing w:after="120"/>
        <w:rPr>
          <w:rFonts w:ascii="Arial" w:eastAsia="Arial" w:hAnsi="Arial" w:cs="Arial"/>
          <w:szCs w:val="24"/>
          <w:lang w:val="mi-NZ"/>
        </w:rPr>
      </w:pPr>
      <w:r w:rsidRPr="00F5239F">
        <w:rPr>
          <w:rFonts w:ascii="Arial" w:eastAsia="Arial" w:hAnsi="Arial" w:cs="Arial"/>
          <w:szCs w:val="24"/>
          <w:lang w:val="mi-NZ"/>
        </w:rPr>
        <w:t>Kei a k</w:t>
      </w:r>
      <w:r w:rsidR="006C34F7" w:rsidRPr="00F5239F">
        <w:rPr>
          <w:rFonts w:ascii="Arial" w:eastAsia="Arial" w:hAnsi="Arial" w:cs="Arial"/>
          <w:szCs w:val="24"/>
          <w:lang w:val="mi-NZ"/>
        </w:rPr>
        <w:t>ōrua ko tō kaiako</w:t>
      </w:r>
      <w:r w:rsidRPr="00F5239F">
        <w:rPr>
          <w:rFonts w:ascii="Arial" w:eastAsia="Arial" w:hAnsi="Arial" w:cs="Arial"/>
          <w:szCs w:val="24"/>
          <w:lang w:val="mi-NZ"/>
        </w:rPr>
        <w:t xml:space="preserve"> te hanga me te āhua o te aromat</w:t>
      </w:r>
      <w:r w:rsidR="009D362A">
        <w:rPr>
          <w:rFonts w:ascii="Arial" w:eastAsia="Arial" w:hAnsi="Arial" w:cs="Arial"/>
          <w:szCs w:val="24"/>
          <w:lang w:val="mi-NZ"/>
        </w:rPr>
        <w:t>a</w:t>
      </w:r>
      <w:r w:rsidRPr="00F5239F">
        <w:rPr>
          <w:rFonts w:ascii="Arial" w:eastAsia="Arial" w:hAnsi="Arial" w:cs="Arial"/>
          <w:szCs w:val="24"/>
          <w:lang w:val="mi-NZ"/>
        </w:rPr>
        <w:t>wai</w:t>
      </w:r>
      <w:r w:rsidR="00EC5329" w:rsidRPr="00F5239F">
        <w:rPr>
          <w:rFonts w:ascii="Arial" w:eastAsia="Arial" w:hAnsi="Arial" w:cs="Arial"/>
          <w:szCs w:val="24"/>
          <w:lang w:val="mi-NZ"/>
        </w:rPr>
        <w:t xml:space="preserve"> engari me </w:t>
      </w:r>
      <w:r w:rsidR="000A3C64" w:rsidRPr="00F5239F">
        <w:rPr>
          <w:rFonts w:ascii="Arial" w:eastAsia="Arial" w:hAnsi="Arial" w:cs="Arial"/>
          <w:szCs w:val="24"/>
          <w:lang w:val="mi-NZ"/>
        </w:rPr>
        <w:t xml:space="preserve">mārama rawa ki te whakatakoranga tika o te tuhituhi me te tukanga rangahau. </w:t>
      </w:r>
    </w:p>
    <w:p w14:paraId="21F86CDB" w14:textId="77777777" w:rsidR="00271008" w:rsidRPr="00F5239F" w:rsidRDefault="00271008" w:rsidP="00F5239F">
      <w:pPr>
        <w:spacing w:after="120"/>
        <w:rPr>
          <w:rFonts w:eastAsia="Arial" w:cs="Arial"/>
          <w:szCs w:val="24"/>
          <w:lang w:val="mi-NZ"/>
        </w:rPr>
      </w:pPr>
    </w:p>
    <w:p w14:paraId="5274E29A" w14:textId="77777777" w:rsidR="00000000" w:rsidRDefault="00174C6E">
      <w:pPr>
        <w:spacing w:after="120"/>
        <w:rPr>
          <w:rFonts w:ascii="Arial" w:eastAsia="Arial" w:hAnsi="Arial" w:cs="Arial"/>
          <w:szCs w:val="24"/>
          <w:lang w:val="mi-NZ"/>
          <w:rPrChange w:id="8" w:author="Ross Calman" w:date="2019-03-07T10:22:00Z">
            <w:rPr>
              <w:highlight w:val="yellow"/>
              <w:lang w:val="mi-NZ" w:eastAsia="en-NZ"/>
            </w:rPr>
          </w:rPrChange>
        </w:rPr>
        <w:sectPr w:rsidR="00000000" w:rsidSect="0013410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80" w:bottom="1440" w:left="1080" w:header="720" w:footer="720" w:gutter="0"/>
          <w:cols w:space="720"/>
          <w:docGrid w:linePitch="299"/>
        </w:sectPr>
        <w:pPrChange w:id="10" w:author="Ross Calman" w:date="2019-03-07T10:22:00Z">
          <w:pPr/>
        </w:pPrChange>
      </w:pPr>
    </w:p>
    <w:p w14:paraId="69260E00" w14:textId="77777777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>Tikanga ā-Iwi 91</w:t>
      </w:r>
      <w:r w:rsidR="00E039B0">
        <w:rPr>
          <w:szCs w:val="28"/>
          <w:lang w:val="mi-NZ"/>
        </w:rPr>
        <w:t>830</w:t>
      </w:r>
      <w:r>
        <w:rPr>
          <w:szCs w:val="28"/>
          <w:lang w:val="mi-NZ"/>
        </w:rPr>
        <w:t xml:space="preserve"> </w:t>
      </w:r>
      <w:bookmarkStart w:id="11" w:name="_GoBack"/>
      <w:del w:id="12" w:author="Ross Calman" w:date="2019-03-07T10:01:00Z">
        <w:r w:rsidR="005B52F4" w:rsidDel="0014618F">
          <w:rPr>
            <w:szCs w:val="28"/>
            <w:lang w:val="mi-NZ"/>
          </w:rPr>
          <w:delText xml:space="preserve"> </w:delText>
        </w:r>
      </w:del>
      <w:r w:rsidR="00E039B0">
        <w:rPr>
          <w:szCs w:val="28"/>
          <w:lang w:val="mi-NZ"/>
        </w:rPr>
        <w:t xml:space="preserve">Te </w:t>
      </w:r>
      <w:r w:rsidR="00B119A4">
        <w:rPr>
          <w:szCs w:val="28"/>
          <w:lang w:val="mi-NZ"/>
        </w:rPr>
        <w:t>p</w:t>
      </w:r>
      <w:r w:rsidR="00E56692">
        <w:rPr>
          <w:szCs w:val="28"/>
          <w:lang w:val="mi-NZ"/>
        </w:rPr>
        <w:t>akanga o Pukehinahina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B374D" w:rsidRPr="0014618F" w14:paraId="21485C80" w14:textId="77777777" w:rsidTr="001B374D">
        <w:tc>
          <w:tcPr>
            <w:tcW w:w="4649" w:type="dxa"/>
          </w:tcPr>
          <w:p w14:paraId="73F410F4" w14:textId="77777777" w:rsidR="001B374D" w:rsidRPr="00F5239F" w:rsidRDefault="008156E5" w:rsidP="00F5239F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F5239F">
              <w:rPr>
                <w:sz w:val="22"/>
                <w:lang w:val="mi-NZ"/>
              </w:rPr>
              <w:t>Taunaki</w:t>
            </w:r>
            <w:r w:rsidR="0014618F">
              <w:rPr>
                <w:sz w:val="22"/>
                <w:lang w:val="mi-NZ"/>
              </w:rPr>
              <w:t>tanga mō</w:t>
            </w:r>
            <w:r w:rsidRPr="00F5239F">
              <w:rPr>
                <w:sz w:val="22"/>
                <w:lang w:val="mi-NZ"/>
              </w:rPr>
              <w:t xml:space="preserve"> te Paetae</w:t>
            </w:r>
          </w:p>
        </w:tc>
        <w:tc>
          <w:tcPr>
            <w:tcW w:w="4649" w:type="dxa"/>
          </w:tcPr>
          <w:p w14:paraId="753B639D" w14:textId="77777777" w:rsidR="001B374D" w:rsidRPr="0014618F" w:rsidRDefault="0014618F" w:rsidP="00F5239F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5B468D">
              <w:rPr>
                <w:sz w:val="22"/>
                <w:lang w:val="mi-NZ"/>
              </w:rPr>
              <w:t>Taunaki</w:t>
            </w:r>
            <w:r>
              <w:rPr>
                <w:sz w:val="22"/>
                <w:lang w:val="mi-NZ"/>
              </w:rPr>
              <w:t>tanga mō</w:t>
            </w:r>
            <w:r w:rsidRPr="005B468D">
              <w:rPr>
                <w:sz w:val="22"/>
                <w:lang w:val="mi-NZ"/>
              </w:rPr>
              <w:t xml:space="preserve"> </w:t>
            </w:r>
            <w:r w:rsidR="008156E5" w:rsidRPr="0014618F">
              <w:rPr>
                <w:sz w:val="22"/>
                <w:lang w:val="mi-NZ"/>
              </w:rPr>
              <w:t>te Kaiaka</w:t>
            </w:r>
          </w:p>
        </w:tc>
        <w:tc>
          <w:tcPr>
            <w:tcW w:w="4650" w:type="dxa"/>
          </w:tcPr>
          <w:p w14:paraId="02696B5C" w14:textId="77777777" w:rsidR="001B374D" w:rsidRPr="0014618F" w:rsidRDefault="0014618F" w:rsidP="00F5239F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5B468D">
              <w:rPr>
                <w:sz w:val="22"/>
                <w:lang w:val="mi-NZ"/>
              </w:rPr>
              <w:t>Taunaki</w:t>
            </w:r>
            <w:r>
              <w:rPr>
                <w:sz w:val="22"/>
                <w:lang w:val="mi-NZ"/>
              </w:rPr>
              <w:t>tanga mō</w:t>
            </w:r>
            <w:r w:rsidRPr="005B468D">
              <w:rPr>
                <w:sz w:val="22"/>
                <w:lang w:val="mi-NZ"/>
              </w:rPr>
              <w:t xml:space="preserve"> </w:t>
            </w:r>
            <w:r w:rsidR="008156E5" w:rsidRPr="0014618F">
              <w:rPr>
                <w:sz w:val="22"/>
                <w:lang w:val="mi-NZ"/>
              </w:rPr>
              <w:t>te Kairangi</w:t>
            </w:r>
          </w:p>
        </w:tc>
      </w:tr>
      <w:tr w:rsidR="00881D1A" w:rsidRPr="0014618F" w14:paraId="51F0820E" w14:textId="77777777" w:rsidTr="001B374D">
        <w:tc>
          <w:tcPr>
            <w:tcW w:w="4649" w:type="dxa"/>
          </w:tcPr>
          <w:p w14:paraId="70115731" w14:textId="77777777" w:rsidR="00C2081A" w:rsidRPr="001C14CF" w:rsidDel="001C14CF" w:rsidRDefault="00C2081A" w:rsidP="00B11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del w:id="13" w:author="Ross Calman" w:date="2019-03-07T10:04:00Z"/>
                <w:rFonts w:ascii="Arial" w:hAnsi="Arial" w:cs="Arial"/>
                <w:lang w:val="mi-NZ"/>
              </w:rPr>
            </w:pPr>
            <w:r w:rsidRPr="001C14CF">
              <w:rPr>
                <w:rFonts w:ascii="Arial" w:hAnsi="Arial" w:cs="Arial"/>
                <w:lang w:val="mi-NZ"/>
              </w:rPr>
              <w:t xml:space="preserve">Ka whakamārama i te pūtake o tētahi tūāhua o mua, </w:t>
            </w:r>
            <w:r w:rsidR="001C14CF">
              <w:rPr>
                <w:rFonts w:ascii="Arial" w:hAnsi="Arial" w:cs="Arial"/>
                <w:lang w:val="mi-NZ"/>
              </w:rPr>
              <w:t xml:space="preserve">ā, </w:t>
            </w:r>
          </w:p>
          <w:p w14:paraId="644AE896" w14:textId="77777777" w:rsidR="00C2081A" w:rsidRPr="001C14CF" w:rsidRDefault="00C2081A" w:rsidP="00F5239F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lang w:val="mi-NZ"/>
              </w:rPr>
            </w:pPr>
            <w:r w:rsidRPr="001C14CF">
              <w:rPr>
                <w:rFonts w:ascii="Arial" w:hAnsi="Arial" w:cs="Arial"/>
                <w:lang w:val="mi-NZ"/>
              </w:rPr>
              <w:t xml:space="preserve">ka matapaki i ngā rōpū e rongo ana i ngā pāpātanga o taua take. </w:t>
            </w:r>
          </w:p>
          <w:p w14:paraId="28C9B103" w14:textId="77777777" w:rsidR="00C2081A" w:rsidRPr="00F5239F" w:rsidRDefault="00C2081A" w:rsidP="00F5239F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lang w:val="mi-NZ"/>
              </w:rPr>
            </w:pPr>
            <w:r w:rsidRPr="00F5239F">
              <w:rPr>
                <w:rFonts w:ascii="Arial" w:hAnsi="Arial" w:cs="Arial"/>
                <w:lang w:val="mi-NZ"/>
              </w:rPr>
              <w:t>Ka matapaki i ngā hua, me ngā urupare o te iwi ki taua take, ka taunaki ai.</w:t>
            </w:r>
          </w:p>
          <w:p w14:paraId="5C9896DB" w14:textId="77777777" w:rsidR="00C2081A" w:rsidRPr="001C14CF" w:rsidRDefault="00C2081A" w:rsidP="00C2081A">
            <w:pPr>
              <w:rPr>
                <w:rFonts w:ascii="Arial" w:hAnsi="Arial" w:cs="Arial"/>
              </w:rPr>
            </w:pPr>
          </w:p>
          <w:p w14:paraId="64E0366F" w14:textId="77777777" w:rsidR="00C2081A" w:rsidRPr="00F5239F" w:rsidRDefault="00C2081A" w:rsidP="00F5239F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lang w:val="mi-NZ"/>
              </w:rPr>
            </w:pPr>
            <w:r w:rsidRPr="00F5239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Hei </w:t>
            </w:r>
            <w:r w:rsidR="001C14CF" w:rsidRPr="00F5239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</w:t>
            </w:r>
            <w:r w:rsidRPr="00F5239F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auira:</w:t>
            </w:r>
          </w:p>
          <w:p w14:paraId="0895293A" w14:textId="77777777" w:rsidR="00F623AB" w:rsidRPr="00F5239F" w:rsidRDefault="00F623AB" w:rsidP="00F5239F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i/>
                <w:lang w:val="mi-NZ"/>
              </w:rPr>
            </w:pPr>
            <w:r w:rsidRPr="00F5239F">
              <w:rPr>
                <w:rFonts w:ascii="Arial" w:hAnsi="Arial" w:cs="Arial"/>
                <w:i/>
                <w:lang w:val="mi-NZ"/>
              </w:rPr>
              <w:t xml:space="preserve">Ka whakamārama i </w:t>
            </w:r>
            <w:r w:rsidR="009D362A">
              <w:rPr>
                <w:rFonts w:ascii="Arial" w:hAnsi="Arial" w:cs="Arial"/>
                <w:i/>
                <w:lang w:val="mi-NZ"/>
              </w:rPr>
              <w:t xml:space="preserve">ētahi </w:t>
            </w:r>
            <w:r w:rsidRPr="00F5239F">
              <w:rPr>
                <w:rFonts w:ascii="Arial" w:hAnsi="Arial" w:cs="Arial"/>
                <w:i/>
                <w:lang w:val="mi-NZ"/>
              </w:rPr>
              <w:t>pūtak</w:t>
            </w:r>
            <w:r w:rsidR="009D362A">
              <w:rPr>
                <w:rFonts w:ascii="Arial" w:hAnsi="Arial" w:cs="Arial"/>
                <w:i/>
                <w:lang w:val="mi-NZ"/>
              </w:rPr>
              <w:t xml:space="preserve">e me ōna </w:t>
            </w:r>
            <w:r w:rsidRPr="00F5239F">
              <w:rPr>
                <w:rFonts w:ascii="Arial" w:hAnsi="Arial" w:cs="Arial"/>
                <w:i/>
                <w:lang w:val="mi-NZ"/>
              </w:rPr>
              <w:t xml:space="preserve">hononga ki te </w:t>
            </w:r>
            <w:r w:rsidR="008759BE" w:rsidRPr="00F5239F">
              <w:rPr>
                <w:rFonts w:ascii="Arial" w:hAnsi="Arial" w:cs="Arial"/>
                <w:i/>
                <w:lang w:val="mi-NZ"/>
              </w:rPr>
              <w:t>pakanga o Pukehinahina</w:t>
            </w:r>
            <w:ins w:id="14" w:author="Ross Calman" w:date="2019-03-07T10:09:00Z">
              <w:r w:rsidR="001C14CF">
                <w:rPr>
                  <w:rFonts w:ascii="Arial" w:hAnsi="Arial" w:cs="Arial"/>
                  <w:i/>
                  <w:lang w:val="mi-NZ"/>
                </w:rPr>
                <w:t>.</w:t>
              </w:r>
            </w:ins>
          </w:p>
          <w:p w14:paraId="5D5B54EF" w14:textId="77777777" w:rsidR="00F623AB" w:rsidRPr="00F5239F" w:rsidDel="001C14CF" w:rsidRDefault="00F623AB" w:rsidP="00B119A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/>
              <w:rPr>
                <w:del w:id="15" w:author="Ross Calman" w:date="2019-03-07T10:08:00Z"/>
                <w:rFonts w:ascii="Arial" w:hAnsi="Arial" w:cs="Arial"/>
                <w:i/>
                <w:lang w:val="mi-NZ"/>
              </w:rPr>
            </w:pPr>
          </w:p>
          <w:p w14:paraId="13D63DE0" w14:textId="77777777" w:rsidR="00F623AB" w:rsidRPr="00F5239F" w:rsidRDefault="00F623AB" w:rsidP="00F5239F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i/>
                <w:lang w:val="mi-NZ"/>
              </w:rPr>
            </w:pPr>
            <w:r w:rsidRPr="00F5239F">
              <w:rPr>
                <w:rFonts w:ascii="Arial" w:hAnsi="Arial" w:cs="Arial"/>
                <w:i/>
                <w:lang w:val="mi-NZ"/>
              </w:rPr>
              <w:t xml:space="preserve">Ka </w:t>
            </w:r>
            <w:r w:rsidR="0032734B">
              <w:rPr>
                <w:rFonts w:ascii="Arial" w:hAnsi="Arial" w:cs="Arial"/>
                <w:i/>
                <w:lang w:val="mi-NZ"/>
              </w:rPr>
              <w:t xml:space="preserve">tautohu i ngā rōpū i rongo, e rongo tonu ana, </w:t>
            </w:r>
            <w:r w:rsidRPr="00F5239F">
              <w:rPr>
                <w:rFonts w:ascii="Arial" w:hAnsi="Arial" w:cs="Arial"/>
                <w:i/>
                <w:lang w:val="mi-NZ"/>
              </w:rPr>
              <w:t xml:space="preserve">i ngā pāpātanga </w:t>
            </w:r>
            <w:r w:rsidR="0032734B">
              <w:rPr>
                <w:rFonts w:ascii="Arial" w:hAnsi="Arial" w:cs="Arial"/>
                <w:i/>
                <w:lang w:val="mi-NZ"/>
              </w:rPr>
              <w:t>o te pakanga</w:t>
            </w:r>
            <w:ins w:id="16" w:author="Ross Calman" w:date="2019-03-07T10:09:00Z">
              <w:r w:rsidR="001C14CF">
                <w:rPr>
                  <w:rFonts w:ascii="Arial" w:hAnsi="Arial" w:cs="Arial"/>
                  <w:i/>
                  <w:lang w:val="mi-NZ"/>
                </w:rPr>
                <w:t>.</w:t>
              </w:r>
            </w:ins>
          </w:p>
          <w:p w14:paraId="1D10872E" w14:textId="77777777" w:rsidR="00F623AB" w:rsidRPr="00F5239F" w:rsidDel="001C14CF" w:rsidRDefault="00F623AB" w:rsidP="000B5D5A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del w:id="17" w:author="Ross Calman" w:date="2019-03-07T10:08:00Z"/>
                <w:rFonts w:ascii="Arial" w:hAnsi="Arial" w:cs="Arial"/>
                <w:i/>
                <w:lang w:val="mi-NZ"/>
              </w:rPr>
            </w:pPr>
          </w:p>
          <w:p w14:paraId="1E1EAA28" w14:textId="77777777" w:rsidR="00D357C5" w:rsidRPr="000B5D5A" w:rsidRDefault="00F623AB" w:rsidP="000B5D5A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38201B">
              <w:rPr>
                <w:rFonts w:ascii="Arial" w:hAnsi="Arial" w:cs="Arial"/>
                <w:i/>
                <w:lang w:val="mi-NZ"/>
              </w:rPr>
              <w:t>K</w:t>
            </w:r>
            <w:r w:rsidR="009D362A">
              <w:rPr>
                <w:rFonts w:ascii="Arial" w:hAnsi="Arial" w:cs="Arial"/>
                <w:i/>
                <w:lang w:val="mi-NZ"/>
              </w:rPr>
              <w:t xml:space="preserve">ua matapaki </w:t>
            </w:r>
            <w:r w:rsidRPr="0038201B">
              <w:rPr>
                <w:rFonts w:ascii="Arial" w:hAnsi="Arial" w:cs="Arial"/>
                <w:i/>
                <w:lang w:val="mi-NZ"/>
              </w:rPr>
              <w:t xml:space="preserve">i ngā </w:t>
            </w:r>
            <w:r w:rsidR="0032734B">
              <w:rPr>
                <w:rFonts w:ascii="Arial" w:hAnsi="Arial" w:cs="Arial"/>
                <w:i/>
                <w:lang w:val="mi-NZ"/>
              </w:rPr>
              <w:t xml:space="preserve">hua o te pakanga me </w:t>
            </w:r>
            <w:r w:rsidRPr="0038201B">
              <w:rPr>
                <w:rFonts w:ascii="Arial" w:hAnsi="Arial" w:cs="Arial"/>
                <w:i/>
                <w:lang w:val="mi-NZ"/>
              </w:rPr>
              <w:t>ngā urupare o tēnā rōpu, o tēnā rōpu</w:t>
            </w:r>
            <w:r w:rsidR="0032734B">
              <w:rPr>
                <w:rFonts w:ascii="Arial" w:hAnsi="Arial" w:cs="Arial"/>
                <w:i/>
                <w:lang w:val="mi-NZ"/>
              </w:rPr>
              <w:t>, i te wā o te pakanga, i tēnei wā tonu.</w:t>
            </w:r>
            <w:r w:rsidRPr="0038201B">
              <w:rPr>
                <w:rFonts w:ascii="Arial" w:hAnsi="Arial" w:cs="Arial"/>
                <w:i/>
                <w:lang w:val="mi-NZ"/>
              </w:rPr>
              <w:t xml:space="preserve">  </w:t>
            </w:r>
          </w:p>
          <w:p w14:paraId="19728E16" w14:textId="77777777" w:rsidR="00D357C5" w:rsidRPr="0038201B" w:rsidDel="001C14CF" w:rsidRDefault="00D357C5" w:rsidP="00B119A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/>
              <w:rPr>
                <w:del w:id="18" w:author="Ross Calman" w:date="2019-03-07T10:08:00Z"/>
                <w:rFonts w:cs="Arial"/>
                <w:i/>
                <w:lang w:val="mi-NZ"/>
              </w:rPr>
            </w:pPr>
          </w:p>
          <w:p w14:paraId="5AC19564" w14:textId="77777777" w:rsidR="00F623AB" w:rsidRPr="0038201B" w:rsidRDefault="00F623AB" w:rsidP="00F5239F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i/>
                <w:lang w:val="mi-NZ"/>
              </w:rPr>
            </w:pPr>
            <w:r w:rsidRPr="0038201B">
              <w:rPr>
                <w:rFonts w:ascii="Arial" w:hAnsi="Arial" w:cs="Arial"/>
                <w:i/>
                <w:lang w:val="mi-NZ"/>
              </w:rPr>
              <w:t>K</w:t>
            </w:r>
            <w:r w:rsidR="000B5D5A">
              <w:rPr>
                <w:rFonts w:ascii="Arial" w:hAnsi="Arial" w:cs="Arial"/>
                <w:i/>
                <w:lang w:val="mi-NZ"/>
              </w:rPr>
              <w:t>u</w:t>
            </w:r>
            <w:r w:rsidRPr="0038201B">
              <w:rPr>
                <w:rFonts w:ascii="Arial" w:hAnsi="Arial" w:cs="Arial"/>
                <w:i/>
                <w:lang w:val="mi-NZ"/>
              </w:rPr>
              <w:t>a mau ngā taunaki ki te tukanga rangahau APA</w:t>
            </w:r>
            <w:r w:rsidR="00B119A4">
              <w:rPr>
                <w:rFonts w:ascii="Arial" w:hAnsi="Arial" w:cs="Arial"/>
                <w:i/>
                <w:lang w:val="mi-NZ"/>
              </w:rPr>
              <w:t>.</w:t>
            </w:r>
          </w:p>
          <w:p w14:paraId="4F8D0E65" w14:textId="77777777" w:rsidR="00881D1A" w:rsidRPr="0038201B" w:rsidRDefault="00881D1A" w:rsidP="00DB2A06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716E1633" w14:textId="77777777" w:rsidR="00C2081A" w:rsidRPr="001C14CF" w:rsidRDefault="00C2081A" w:rsidP="00F5239F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lang w:val="mi-NZ"/>
              </w:rPr>
            </w:pPr>
            <w:r w:rsidRPr="001C14CF">
              <w:rPr>
                <w:rFonts w:ascii="Arial" w:hAnsi="Arial" w:cs="Arial"/>
                <w:lang w:val="mi-NZ"/>
              </w:rPr>
              <w:t>Ka matapaki i ngā hua whānui o te tūāhua o mua.</w:t>
            </w:r>
          </w:p>
          <w:p w14:paraId="275696BE" w14:textId="77777777" w:rsidR="00035A82" w:rsidRPr="00B119A4" w:rsidRDefault="00C2081A" w:rsidP="00B119A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lang w:val="mi-NZ"/>
              </w:rPr>
            </w:pPr>
            <w:r w:rsidRPr="00F5239F">
              <w:rPr>
                <w:rFonts w:ascii="Arial" w:hAnsi="Arial" w:cs="Arial"/>
                <w:lang w:val="mi-NZ"/>
              </w:rPr>
              <w:t>Ka whakamārama i ngā urupare a te iwi me ōna hua</w:t>
            </w:r>
            <w:r w:rsidR="001C14CF" w:rsidRPr="00F5239F">
              <w:rPr>
                <w:rFonts w:ascii="Arial" w:hAnsi="Arial" w:cs="Arial"/>
                <w:lang w:val="mi-NZ"/>
              </w:rPr>
              <w:t>, k</w:t>
            </w:r>
            <w:r w:rsidRPr="00B119A4">
              <w:rPr>
                <w:rFonts w:ascii="Arial" w:hAnsi="Arial" w:cs="Arial"/>
                <w:lang w:val="mi-NZ"/>
              </w:rPr>
              <w:t>a āta taunaki ai.</w:t>
            </w:r>
          </w:p>
          <w:p w14:paraId="3FE1C65F" w14:textId="77777777" w:rsidR="003E0428" w:rsidRPr="001C14CF" w:rsidRDefault="003E0428" w:rsidP="00287AAD">
            <w:pPr>
              <w:rPr>
                <w:rFonts w:ascii="Arial" w:hAnsi="Arial" w:cs="Arial"/>
              </w:rPr>
            </w:pPr>
          </w:p>
          <w:p w14:paraId="53841210" w14:textId="77777777" w:rsidR="00A17E29" w:rsidRPr="00F5239F" w:rsidRDefault="00A17E29" w:rsidP="00287AAD">
            <w:pPr>
              <w:rPr>
                <w:rFonts w:ascii="Arial" w:hAnsi="Arial" w:cs="Arial"/>
                <w:i/>
              </w:rPr>
            </w:pPr>
            <w:r w:rsidRPr="00F5239F">
              <w:rPr>
                <w:rFonts w:ascii="Arial" w:hAnsi="Arial" w:cs="Arial"/>
                <w:i/>
              </w:rPr>
              <w:t xml:space="preserve">Hei </w:t>
            </w:r>
            <w:r w:rsidR="00B119A4">
              <w:rPr>
                <w:rFonts w:ascii="Arial" w:hAnsi="Arial" w:cs="Arial"/>
                <w:i/>
              </w:rPr>
              <w:t>t</w:t>
            </w:r>
            <w:r w:rsidRPr="00F5239F">
              <w:rPr>
                <w:rFonts w:ascii="Arial" w:hAnsi="Arial" w:cs="Arial"/>
                <w:i/>
              </w:rPr>
              <w:t>auira:</w:t>
            </w:r>
          </w:p>
          <w:p w14:paraId="0CB5CAB4" w14:textId="77777777" w:rsidR="0032734B" w:rsidRDefault="0032734B" w:rsidP="0032734B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B468D">
              <w:rPr>
                <w:rFonts w:ascii="Arial" w:hAnsi="Arial" w:cs="Arial"/>
                <w:i/>
                <w:lang w:val="mi-NZ"/>
              </w:rPr>
              <w:t>K</w:t>
            </w:r>
            <w:r>
              <w:rPr>
                <w:rFonts w:ascii="Arial" w:hAnsi="Arial" w:cs="Arial"/>
                <w:i/>
                <w:lang w:val="mi-NZ"/>
              </w:rPr>
              <w:t xml:space="preserve">ua matapaki </w:t>
            </w:r>
            <w:r w:rsidRPr="005B468D">
              <w:rPr>
                <w:rFonts w:ascii="Arial" w:hAnsi="Arial" w:cs="Arial"/>
                <w:i/>
                <w:lang w:val="mi-NZ"/>
              </w:rPr>
              <w:t xml:space="preserve">i ngā </w:t>
            </w:r>
            <w:r>
              <w:rPr>
                <w:rFonts w:ascii="Arial" w:hAnsi="Arial" w:cs="Arial"/>
                <w:i/>
                <w:lang w:val="mi-NZ"/>
              </w:rPr>
              <w:t>hua whānui o te pakanga</w:t>
            </w:r>
            <w:r w:rsidRPr="005B468D">
              <w:rPr>
                <w:rFonts w:ascii="Arial" w:hAnsi="Arial" w:cs="Arial"/>
                <w:i/>
                <w:lang w:val="mi-NZ"/>
              </w:rPr>
              <w:t xml:space="preserve"> o Pukehinahina</w:t>
            </w:r>
            <w:r>
              <w:rPr>
                <w:rFonts w:ascii="Arial" w:hAnsi="Arial" w:cs="Arial"/>
                <w:i/>
                <w:lang w:val="mi-NZ"/>
              </w:rPr>
              <w:t>.</w:t>
            </w:r>
          </w:p>
          <w:p w14:paraId="352E1B88" w14:textId="77777777" w:rsidR="0032734B" w:rsidRPr="005B468D" w:rsidRDefault="0032734B" w:rsidP="0032734B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i/>
                <w:lang w:val="mi-NZ"/>
              </w:rPr>
            </w:pPr>
            <w:r w:rsidRPr="005B468D">
              <w:rPr>
                <w:rFonts w:ascii="Arial" w:hAnsi="Arial" w:cs="Arial"/>
                <w:i/>
                <w:lang w:val="mi-NZ"/>
              </w:rPr>
              <w:t>K</w:t>
            </w:r>
            <w:r>
              <w:rPr>
                <w:rFonts w:ascii="Arial" w:hAnsi="Arial" w:cs="Arial"/>
                <w:i/>
                <w:lang w:val="mi-NZ"/>
              </w:rPr>
              <w:t>u</w:t>
            </w:r>
            <w:r w:rsidRPr="005B468D">
              <w:rPr>
                <w:rFonts w:ascii="Arial" w:hAnsi="Arial" w:cs="Arial"/>
                <w:i/>
                <w:lang w:val="mi-NZ"/>
              </w:rPr>
              <w:t>a whakamārama</w:t>
            </w:r>
            <w:r>
              <w:rPr>
                <w:rFonts w:ascii="Arial" w:hAnsi="Arial" w:cs="Arial"/>
                <w:i/>
                <w:lang w:val="mi-NZ"/>
              </w:rPr>
              <w:t xml:space="preserve"> i </w:t>
            </w:r>
            <w:r w:rsidRPr="005B468D">
              <w:rPr>
                <w:rFonts w:ascii="Arial" w:hAnsi="Arial" w:cs="Arial"/>
                <w:i/>
                <w:lang w:val="mi-NZ"/>
              </w:rPr>
              <w:t>ngā urupare o tēnā rōpu, o tēnā rōpu</w:t>
            </w:r>
            <w:r>
              <w:rPr>
                <w:rFonts w:ascii="Arial" w:hAnsi="Arial" w:cs="Arial"/>
                <w:i/>
                <w:lang w:val="mi-NZ"/>
              </w:rPr>
              <w:t>, i te wā o te pakanga, i tēnei wā tonu, me ngā hua ka puta.</w:t>
            </w:r>
          </w:p>
          <w:p w14:paraId="44E2F677" w14:textId="77777777" w:rsidR="00F623AB" w:rsidRPr="0038201B" w:rsidDel="001C14CF" w:rsidRDefault="00F623AB" w:rsidP="00B119A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/>
              <w:rPr>
                <w:del w:id="19" w:author="Ross Calman" w:date="2019-03-07T10:09:00Z"/>
                <w:rFonts w:ascii="Arial" w:hAnsi="Arial" w:cs="Arial"/>
                <w:i/>
                <w:lang w:val="mi-NZ"/>
              </w:rPr>
            </w:pPr>
          </w:p>
          <w:p w14:paraId="521606B3" w14:textId="77777777" w:rsidR="00F623AB" w:rsidRPr="0038201B" w:rsidRDefault="00F623AB" w:rsidP="00F5239F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i/>
                <w:lang w:val="mi-NZ"/>
              </w:rPr>
            </w:pPr>
            <w:r w:rsidRPr="0038201B">
              <w:rPr>
                <w:rFonts w:ascii="Arial" w:hAnsi="Arial" w:cs="Arial"/>
                <w:i/>
                <w:lang w:val="mi-NZ"/>
              </w:rPr>
              <w:t>K</w:t>
            </w:r>
            <w:r w:rsidR="000B5D5A">
              <w:rPr>
                <w:rFonts w:ascii="Arial" w:hAnsi="Arial" w:cs="Arial"/>
                <w:i/>
                <w:lang w:val="mi-NZ"/>
              </w:rPr>
              <w:t>u</w:t>
            </w:r>
            <w:r w:rsidRPr="0038201B">
              <w:rPr>
                <w:rFonts w:ascii="Arial" w:hAnsi="Arial" w:cs="Arial"/>
                <w:i/>
                <w:lang w:val="mi-NZ"/>
              </w:rPr>
              <w:t>a mau ngā taunaki ki te tukanga rangahau APA</w:t>
            </w:r>
            <w:r w:rsidR="00B119A4">
              <w:rPr>
                <w:rFonts w:ascii="Arial" w:hAnsi="Arial" w:cs="Arial"/>
                <w:i/>
                <w:lang w:val="mi-NZ"/>
              </w:rPr>
              <w:t>.</w:t>
            </w:r>
          </w:p>
          <w:p w14:paraId="320BE834" w14:textId="77777777" w:rsidR="00881D1A" w:rsidRPr="0014618F" w:rsidRDefault="00881D1A" w:rsidP="00566DAD">
            <w:pPr>
              <w:keepNext/>
              <w:rPr>
                <w:rFonts w:ascii="Arial" w:hAnsi="Arial" w:cs="Arial"/>
                <w:lang w:val="mi-NZ"/>
              </w:rPr>
            </w:pPr>
          </w:p>
        </w:tc>
        <w:tc>
          <w:tcPr>
            <w:tcW w:w="4650" w:type="dxa"/>
          </w:tcPr>
          <w:p w14:paraId="0DD7F14E" w14:textId="77777777" w:rsidR="00DC1573" w:rsidRPr="00F5239F" w:rsidRDefault="00A17E29" w:rsidP="00F5239F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cs="Arial"/>
                <w:lang w:val="mi-NZ"/>
              </w:rPr>
            </w:pPr>
            <w:r w:rsidRPr="001C14CF">
              <w:rPr>
                <w:rFonts w:ascii="Arial" w:hAnsi="Arial" w:cs="Arial"/>
                <w:lang w:val="mi-NZ"/>
              </w:rPr>
              <w:t>Ka whakatakoto i tētahi huarahi rerekē e pai atu ai ngā hua</w:t>
            </w:r>
            <w:r w:rsidR="001C14CF" w:rsidRPr="00F5239F">
              <w:rPr>
                <w:rFonts w:ascii="Arial" w:hAnsi="Arial" w:cs="Arial"/>
                <w:lang w:val="mi-NZ"/>
              </w:rPr>
              <w:t>, k</w:t>
            </w:r>
            <w:r w:rsidRPr="00F5239F">
              <w:rPr>
                <w:rFonts w:ascii="Arial" w:hAnsi="Arial" w:cs="Arial"/>
                <w:lang w:val="mi-NZ"/>
              </w:rPr>
              <w:t>a āta taunaki ai.</w:t>
            </w:r>
          </w:p>
          <w:p w14:paraId="3050EBB8" w14:textId="77777777" w:rsidR="00A17E29" w:rsidRPr="001C14CF" w:rsidRDefault="00A17E29" w:rsidP="00A17E2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2B6FB608" w14:textId="77777777" w:rsidR="00A17E29" w:rsidRPr="00F5239F" w:rsidRDefault="00A17E29" w:rsidP="00A17E29">
            <w:pPr>
              <w:rPr>
                <w:rFonts w:ascii="Arial" w:hAnsi="Arial" w:cs="Arial"/>
                <w:i/>
              </w:rPr>
            </w:pPr>
            <w:r w:rsidRPr="00F5239F">
              <w:rPr>
                <w:rFonts w:ascii="Arial" w:hAnsi="Arial" w:cs="Arial"/>
                <w:i/>
              </w:rPr>
              <w:t xml:space="preserve">Hei </w:t>
            </w:r>
            <w:r w:rsidR="00B119A4">
              <w:rPr>
                <w:rFonts w:ascii="Arial" w:hAnsi="Arial" w:cs="Arial"/>
                <w:i/>
              </w:rPr>
              <w:t>t</w:t>
            </w:r>
            <w:r w:rsidRPr="00F5239F">
              <w:rPr>
                <w:rFonts w:ascii="Arial" w:hAnsi="Arial" w:cs="Arial"/>
                <w:i/>
              </w:rPr>
              <w:t>auira:</w:t>
            </w:r>
          </w:p>
          <w:p w14:paraId="77A70F9E" w14:textId="77777777" w:rsidR="003E0428" w:rsidRPr="00F5239F" w:rsidDel="001C14CF" w:rsidRDefault="003E0428" w:rsidP="00B119A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/>
              <w:rPr>
                <w:del w:id="20" w:author="Ross Calman" w:date="2019-03-07T10:09:00Z"/>
                <w:rFonts w:ascii="Arial" w:hAnsi="Arial" w:cs="Arial"/>
                <w:i/>
                <w:lang w:val="mi-NZ"/>
              </w:rPr>
            </w:pPr>
          </w:p>
          <w:p w14:paraId="5F0F21DF" w14:textId="77777777" w:rsidR="002B3FDD" w:rsidRPr="0038201B" w:rsidRDefault="0032734B" w:rsidP="00F5239F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Kua whakatakoto i tētahi huarahi rerekē e pai atu ai ngā hua o te pakanga</w:t>
            </w:r>
            <w:r w:rsidRPr="005B468D">
              <w:rPr>
                <w:rFonts w:ascii="Arial" w:hAnsi="Arial" w:cs="Arial"/>
                <w:i/>
                <w:lang w:val="mi-NZ"/>
              </w:rPr>
              <w:t xml:space="preserve"> o Pukehinahina</w:t>
            </w:r>
            <w:r>
              <w:rPr>
                <w:rFonts w:ascii="Arial" w:hAnsi="Arial" w:cs="Arial"/>
                <w:i/>
                <w:lang w:val="mi-NZ"/>
              </w:rPr>
              <w:t xml:space="preserve"> </w:t>
            </w:r>
            <w:r w:rsidR="000B5D5A">
              <w:rPr>
                <w:rFonts w:ascii="Arial" w:hAnsi="Arial" w:cs="Arial"/>
                <w:i/>
                <w:lang w:val="mi-NZ"/>
              </w:rPr>
              <w:t>mō ngā rōpū e whai pānga ana</w:t>
            </w:r>
            <w:r w:rsidR="00AD4704" w:rsidRPr="0038201B">
              <w:rPr>
                <w:rFonts w:ascii="Arial" w:hAnsi="Arial" w:cs="Arial"/>
                <w:i/>
                <w:lang w:val="mi-NZ"/>
              </w:rPr>
              <w:t>.</w:t>
            </w:r>
          </w:p>
          <w:p w14:paraId="6293636B" w14:textId="77777777" w:rsidR="008D6D76" w:rsidRPr="0038201B" w:rsidDel="001C14CF" w:rsidRDefault="008D6D76" w:rsidP="00B119A4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/>
              <w:rPr>
                <w:del w:id="21" w:author="Ross Calman" w:date="2019-03-07T10:10:00Z"/>
                <w:rFonts w:ascii="Arial" w:hAnsi="Arial" w:cs="Arial"/>
                <w:i/>
                <w:lang w:val="mi-NZ"/>
              </w:rPr>
            </w:pPr>
          </w:p>
          <w:p w14:paraId="4B59DFEE" w14:textId="77777777" w:rsidR="00881D1A" w:rsidRPr="0014618F" w:rsidRDefault="00B225B7" w:rsidP="00F5239F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</w:rPr>
            </w:pPr>
            <w:r w:rsidRPr="0038201B">
              <w:rPr>
                <w:rFonts w:ascii="Arial" w:hAnsi="Arial" w:cs="Arial"/>
                <w:i/>
                <w:lang w:val="mi-NZ"/>
              </w:rPr>
              <w:t>K</w:t>
            </w:r>
            <w:r w:rsidR="000B5D5A">
              <w:rPr>
                <w:rFonts w:ascii="Arial" w:hAnsi="Arial" w:cs="Arial"/>
                <w:i/>
                <w:lang w:val="mi-NZ"/>
              </w:rPr>
              <w:t>u</w:t>
            </w:r>
            <w:r w:rsidR="00AD4704" w:rsidRPr="0038201B">
              <w:rPr>
                <w:rFonts w:ascii="Arial" w:hAnsi="Arial" w:cs="Arial"/>
                <w:i/>
                <w:lang w:val="mi-NZ"/>
              </w:rPr>
              <w:t>a mau ngā taunaki ki te tukanga rangahau APA</w:t>
            </w:r>
            <w:r w:rsidR="00B119A4">
              <w:rPr>
                <w:rFonts w:ascii="Arial" w:hAnsi="Arial" w:cs="Arial"/>
                <w:i/>
                <w:lang w:val="mi-NZ"/>
              </w:rPr>
              <w:t>.</w:t>
            </w:r>
          </w:p>
        </w:tc>
      </w:tr>
    </w:tbl>
    <w:p w14:paraId="12BA2FB3" w14:textId="77777777" w:rsidR="008F1354" w:rsidRDefault="008F1354"/>
    <w:sectPr w:rsidR="008F1354" w:rsidSect="008F135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93655" w14:textId="77777777" w:rsidR="00174C6E" w:rsidRDefault="00174C6E" w:rsidP="008F1354">
      <w:pPr>
        <w:spacing w:after="0" w:line="240" w:lineRule="auto"/>
      </w:pPr>
      <w:r>
        <w:separator/>
      </w:r>
    </w:p>
  </w:endnote>
  <w:endnote w:type="continuationSeparator" w:id="0">
    <w:p w14:paraId="600F4C99" w14:textId="77777777" w:rsidR="00174C6E" w:rsidRDefault="00174C6E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2EE3CB" w14:textId="77777777" w:rsidR="008F1354" w:rsidRPr="004A03AA" w:rsidRDefault="008F1354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0B5D5A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0B5D5A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6EAF8C" w14:textId="77777777" w:rsidR="008F1354" w:rsidRPr="006628D1" w:rsidRDefault="008F1354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0FC19" w14:textId="77777777" w:rsidR="00174C6E" w:rsidRDefault="00174C6E" w:rsidP="008F1354">
      <w:pPr>
        <w:spacing w:after="0" w:line="240" w:lineRule="auto"/>
      </w:pPr>
      <w:r>
        <w:separator/>
      </w:r>
    </w:p>
  </w:footnote>
  <w:footnote w:type="continuationSeparator" w:id="0">
    <w:p w14:paraId="3F256F08" w14:textId="77777777" w:rsidR="00174C6E" w:rsidRDefault="00174C6E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70DC39" w14:textId="77777777" w:rsidR="008F1354" w:rsidRDefault="00174C6E">
    <w:pPr>
      <w:pStyle w:val="Header"/>
    </w:pPr>
    <w:r>
      <w:rPr>
        <w:noProof/>
      </w:rPr>
      <w:pict w14:anchorId="5B00902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88.3pt;height:97.65pt;rotation:315;z-index:-25165721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ZQA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371E03" w14:textId="77777777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B119A4">
      <w:rPr>
        <w:rFonts w:ascii="Arial" w:hAnsi="Arial" w:cs="Arial"/>
        <w:sz w:val="20"/>
        <w:szCs w:val="20"/>
      </w:rPr>
      <w:t>ngohe</w:t>
    </w:r>
    <w:ins w:id="9" w:author="Ross Calman" w:date="2019-03-07T09:52:00Z">
      <w:r w:rsidR="00F61456" w:rsidRPr="00AF3255">
        <w:rPr>
          <w:rFonts w:ascii="Arial" w:hAnsi="Arial" w:cs="Arial"/>
          <w:sz w:val="20"/>
          <w:szCs w:val="20"/>
        </w:rPr>
        <w:t xml:space="preserve"> </w:t>
      </w:r>
    </w:ins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626B4A">
      <w:rPr>
        <w:rFonts w:ascii="Arial" w:hAnsi="Arial" w:cs="Arial"/>
        <w:sz w:val="20"/>
        <w:szCs w:val="20"/>
      </w:rPr>
      <w:t>3.</w:t>
    </w:r>
    <w:r w:rsidR="00371DAF">
      <w:rPr>
        <w:rFonts w:ascii="Arial" w:hAnsi="Arial" w:cs="Arial"/>
        <w:sz w:val="20"/>
        <w:szCs w:val="20"/>
      </w:rPr>
      <w:t>5</w:t>
    </w:r>
    <w:r w:rsidR="00D407B5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 w:rsidR="00626B4A">
      <w:rPr>
        <w:rFonts w:ascii="Arial" w:hAnsi="Arial" w:cs="Arial"/>
        <w:sz w:val="20"/>
        <w:szCs w:val="20"/>
      </w:rPr>
      <w:t>83</w:t>
    </w:r>
    <w:r w:rsidR="00371DAF">
      <w:rPr>
        <w:rFonts w:ascii="Arial" w:hAnsi="Arial" w:cs="Arial"/>
        <w:sz w:val="20"/>
        <w:szCs w:val="20"/>
      </w:rPr>
      <w:t>0</w:t>
    </w:r>
  </w:p>
  <w:p w14:paraId="638739BF" w14:textId="77777777" w:rsidR="008F1354" w:rsidRPr="008F1354" w:rsidRDefault="008F1354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B119A4"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1F3395" w14:textId="77777777" w:rsidR="008F1354" w:rsidRDefault="00174C6E">
    <w:pPr>
      <w:pStyle w:val="Header"/>
    </w:pPr>
    <w:r>
      <w:rPr>
        <w:noProof/>
      </w:rPr>
      <w:pict w14:anchorId="3FA677F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88.3pt;height:97.65pt;rotation:315;z-index:-25165619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ZQA 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CE4BB5" w14:textId="77777777" w:rsidR="00F61456" w:rsidRDefault="00F61456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B119A4">
      <w:rPr>
        <w:rFonts w:ascii="Arial" w:hAnsi="Arial" w:cs="Arial"/>
        <w:sz w:val="20"/>
        <w:szCs w:val="20"/>
      </w:rPr>
      <w:t>ngohe</w:t>
    </w:r>
    <w:ins w:id="22" w:author="Ross Calman" w:date="2019-03-07T09:52:00Z">
      <w:r w:rsidRPr="00AF3255">
        <w:rPr>
          <w:rFonts w:ascii="Arial" w:hAnsi="Arial" w:cs="Arial"/>
          <w:sz w:val="20"/>
          <w:szCs w:val="20"/>
        </w:rPr>
        <w:t xml:space="preserve"> </w:t>
      </w:r>
    </w:ins>
    <w:r w:rsidRPr="00AF3255">
      <w:rPr>
        <w:rFonts w:ascii="Arial" w:hAnsi="Arial" w:cs="Arial"/>
        <w:sz w:val="20"/>
        <w:szCs w:val="20"/>
      </w:rPr>
      <w:t xml:space="preserve">aromatawai ā-roto Tikanga ā-Iwi </w:t>
    </w:r>
    <w:r>
      <w:rPr>
        <w:rFonts w:ascii="Arial" w:hAnsi="Arial" w:cs="Arial"/>
        <w:sz w:val="20"/>
        <w:szCs w:val="20"/>
      </w:rPr>
      <w:t>3.5B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>
      <w:rPr>
        <w:rFonts w:ascii="Arial" w:hAnsi="Arial" w:cs="Arial"/>
        <w:sz w:val="20"/>
        <w:szCs w:val="20"/>
      </w:rPr>
      <w:t>830</w:t>
    </w:r>
  </w:p>
  <w:p w14:paraId="2D3B3227" w14:textId="77777777" w:rsidR="00F61456" w:rsidRPr="008F1354" w:rsidRDefault="00F61456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B119A4">
      <w:rPr>
        <w:rFonts w:ascii="Arial" w:hAnsi="Arial" w:cs="Arial"/>
        <w:sz w:val="20"/>
        <w:szCs w:val="20"/>
      </w:rPr>
      <w:t>KAIAKO</w:t>
    </w:r>
    <w:r w:rsidRPr="00AF3255">
      <w:rPr>
        <w:rFonts w:ascii="Arial" w:hAnsi="Arial" w:cs="Arial"/>
        <w:sz w:val="20"/>
        <w:szCs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7D1"/>
    <w:multiLevelType w:val="hybridMultilevel"/>
    <w:tmpl w:val="45A06D3A"/>
    <w:lvl w:ilvl="0" w:tplc="546C223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824747"/>
    <w:multiLevelType w:val="hybridMultilevel"/>
    <w:tmpl w:val="6AE40F5C"/>
    <w:lvl w:ilvl="0" w:tplc="1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AB50470"/>
    <w:multiLevelType w:val="hybridMultilevel"/>
    <w:tmpl w:val="F830E9CC"/>
    <w:lvl w:ilvl="0" w:tplc="083EA7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B3717"/>
    <w:multiLevelType w:val="hybridMultilevel"/>
    <w:tmpl w:val="4C0CE0B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1898"/>
    <w:multiLevelType w:val="hybridMultilevel"/>
    <w:tmpl w:val="87C63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F2E1D"/>
    <w:multiLevelType w:val="multilevel"/>
    <w:tmpl w:val="79040B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157F6229"/>
    <w:multiLevelType w:val="hybridMultilevel"/>
    <w:tmpl w:val="072A19FA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B277B7"/>
    <w:multiLevelType w:val="hybridMultilevel"/>
    <w:tmpl w:val="09A668E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47B4C"/>
    <w:multiLevelType w:val="hybridMultilevel"/>
    <w:tmpl w:val="BB5A0CC8"/>
    <w:lvl w:ilvl="0" w:tplc="1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BB238A5"/>
    <w:multiLevelType w:val="multilevel"/>
    <w:tmpl w:val="88AEEA36"/>
    <w:lvl w:ilvl="0">
      <w:start w:val="1"/>
      <w:numFmt w:val="decimal"/>
      <w:lvlText w:val="%1."/>
      <w:lvlJc w:val="left"/>
      <w:pPr>
        <w:ind w:left="1440" w:firstLine="360"/>
      </w:pPr>
      <w:rPr>
        <w:rFonts w:asciiTheme="minorHAnsi" w:eastAsiaTheme="minorHAnsi" w:hAnsiTheme="minorHAnsi" w:cstheme="minorBidi"/>
        <w:vertAlign w:val="baseline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1D1D28A1"/>
    <w:multiLevelType w:val="hybridMultilevel"/>
    <w:tmpl w:val="E23A5180"/>
    <w:lvl w:ilvl="0" w:tplc="D26AEC9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6A1EF5"/>
    <w:multiLevelType w:val="hybridMultilevel"/>
    <w:tmpl w:val="CE6488F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3A37AB"/>
    <w:multiLevelType w:val="hybridMultilevel"/>
    <w:tmpl w:val="9D5E8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E4BAC"/>
    <w:multiLevelType w:val="hybridMultilevel"/>
    <w:tmpl w:val="A8E6F24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72CB1"/>
    <w:multiLevelType w:val="hybridMultilevel"/>
    <w:tmpl w:val="5B74C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854E9"/>
    <w:multiLevelType w:val="hybridMultilevel"/>
    <w:tmpl w:val="83B0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C0733"/>
    <w:multiLevelType w:val="hybridMultilevel"/>
    <w:tmpl w:val="D146E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722B7"/>
    <w:multiLevelType w:val="hybridMultilevel"/>
    <w:tmpl w:val="F1E45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26F50"/>
    <w:multiLevelType w:val="hybridMultilevel"/>
    <w:tmpl w:val="2AD485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59689E"/>
    <w:multiLevelType w:val="hybridMultilevel"/>
    <w:tmpl w:val="48A8B0B0"/>
    <w:lvl w:ilvl="0" w:tplc="D51E7D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7417B"/>
    <w:multiLevelType w:val="hybridMultilevel"/>
    <w:tmpl w:val="50AAF3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30249"/>
    <w:multiLevelType w:val="hybridMultilevel"/>
    <w:tmpl w:val="B1F22EE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2D2326"/>
    <w:multiLevelType w:val="hybridMultilevel"/>
    <w:tmpl w:val="2DEC0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95886"/>
    <w:multiLevelType w:val="hybridMultilevel"/>
    <w:tmpl w:val="BCEEA768"/>
    <w:lvl w:ilvl="0" w:tplc="973C4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C111E"/>
    <w:multiLevelType w:val="hybridMultilevel"/>
    <w:tmpl w:val="B5982CA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61873"/>
    <w:multiLevelType w:val="hybridMultilevel"/>
    <w:tmpl w:val="4B1870B6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C3A61"/>
    <w:multiLevelType w:val="hybridMultilevel"/>
    <w:tmpl w:val="AA144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6665A"/>
    <w:multiLevelType w:val="hybridMultilevel"/>
    <w:tmpl w:val="A0764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A2363"/>
    <w:multiLevelType w:val="hybridMultilevel"/>
    <w:tmpl w:val="9126D3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B1350"/>
    <w:multiLevelType w:val="hybridMultilevel"/>
    <w:tmpl w:val="4CC23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57590"/>
    <w:multiLevelType w:val="hybridMultilevel"/>
    <w:tmpl w:val="CD04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2612"/>
    <w:multiLevelType w:val="hybridMultilevel"/>
    <w:tmpl w:val="53647E44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54FD4"/>
    <w:multiLevelType w:val="multilevel"/>
    <w:tmpl w:val="516AC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5">
    <w:nsid w:val="6FD459B2"/>
    <w:multiLevelType w:val="hybridMultilevel"/>
    <w:tmpl w:val="BD305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E4187"/>
    <w:multiLevelType w:val="hybridMultilevel"/>
    <w:tmpl w:val="214CCEA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371EE2"/>
    <w:multiLevelType w:val="hybridMultilevel"/>
    <w:tmpl w:val="8D3CD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34"/>
  </w:num>
  <w:num w:numId="5">
    <w:abstractNumId w:val="35"/>
  </w:num>
  <w:num w:numId="6">
    <w:abstractNumId w:val="33"/>
  </w:num>
  <w:num w:numId="7">
    <w:abstractNumId w:val="12"/>
  </w:num>
  <w:num w:numId="8">
    <w:abstractNumId w:val="32"/>
  </w:num>
  <w:num w:numId="9">
    <w:abstractNumId w:val="20"/>
  </w:num>
  <w:num w:numId="10">
    <w:abstractNumId w:val="2"/>
  </w:num>
  <w:num w:numId="11">
    <w:abstractNumId w:val="11"/>
  </w:num>
  <w:num w:numId="12">
    <w:abstractNumId w:val="0"/>
  </w:num>
  <w:num w:numId="13">
    <w:abstractNumId w:val="26"/>
  </w:num>
  <w:num w:numId="14">
    <w:abstractNumId w:val="8"/>
  </w:num>
  <w:num w:numId="15">
    <w:abstractNumId w:val="25"/>
  </w:num>
  <w:num w:numId="16">
    <w:abstractNumId w:val="3"/>
  </w:num>
  <w:num w:numId="17">
    <w:abstractNumId w:val="14"/>
  </w:num>
  <w:num w:numId="18">
    <w:abstractNumId w:val="29"/>
  </w:num>
  <w:num w:numId="19">
    <w:abstractNumId w:val="16"/>
  </w:num>
  <w:num w:numId="20">
    <w:abstractNumId w:val="6"/>
  </w:num>
  <w:num w:numId="21">
    <w:abstractNumId w:val="1"/>
  </w:num>
  <w:num w:numId="22">
    <w:abstractNumId w:val="10"/>
  </w:num>
  <w:num w:numId="23">
    <w:abstractNumId w:val="15"/>
  </w:num>
  <w:num w:numId="24">
    <w:abstractNumId w:val="17"/>
  </w:num>
  <w:num w:numId="25">
    <w:abstractNumId w:val="18"/>
  </w:num>
  <w:num w:numId="26">
    <w:abstractNumId w:val="19"/>
  </w:num>
  <w:num w:numId="27">
    <w:abstractNumId w:val="28"/>
  </w:num>
  <w:num w:numId="28">
    <w:abstractNumId w:val="13"/>
  </w:num>
  <w:num w:numId="29">
    <w:abstractNumId w:val="5"/>
  </w:num>
  <w:num w:numId="30">
    <w:abstractNumId w:val="36"/>
  </w:num>
  <w:num w:numId="31">
    <w:abstractNumId w:val="27"/>
  </w:num>
  <w:num w:numId="32">
    <w:abstractNumId w:val="37"/>
  </w:num>
  <w:num w:numId="33">
    <w:abstractNumId w:val="21"/>
  </w:num>
  <w:num w:numId="34">
    <w:abstractNumId w:val="30"/>
  </w:num>
  <w:num w:numId="35">
    <w:abstractNumId w:val="22"/>
  </w:num>
  <w:num w:numId="36">
    <w:abstractNumId w:val="7"/>
  </w:num>
  <w:num w:numId="37">
    <w:abstractNumId w:val="9"/>
  </w:num>
  <w:num w:numId="38">
    <w:abstractNumId w:val="2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tchyn Hema">
    <w15:presenceInfo w15:providerId="None" w15:userId="Gretchyn Hema"/>
  </w15:person>
  <w15:person w15:author="Ross Calman">
    <w15:presenceInfo w15:providerId="None" w15:userId="Ross Cal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02FB3"/>
    <w:rsid w:val="00006D45"/>
    <w:rsid w:val="00006EC9"/>
    <w:rsid w:val="00017BD4"/>
    <w:rsid w:val="0003021E"/>
    <w:rsid w:val="00032F73"/>
    <w:rsid w:val="00034E38"/>
    <w:rsid w:val="00035A82"/>
    <w:rsid w:val="00046CD7"/>
    <w:rsid w:val="000617B5"/>
    <w:rsid w:val="000619FF"/>
    <w:rsid w:val="00080057"/>
    <w:rsid w:val="000851BE"/>
    <w:rsid w:val="000869B9"/>
    <w:rsid w:val="000913DB"/>
    <w:rsid w:val="00097245"/>
    <w:rsid w:val="000A3C64"/>
    <w:rsid w:val="000B5D5A"/>
    <w:rsid w:val="000C0E0E"/>
    <w:rsid w:val="000E4F00"/>
    <w:rsid w:val="000F302A"/>
    <w:rsid w:val="000F5A9C"/>
    <w:rsid w:val="000F68A1"/>
    <w:rsid w:val="00112ADB"/>
    <w:rsid w:val="00122C4E"/>
    <w:rsid w:val="001309AB"/>
    <w:rsid w:val="00134102"/>
    <w:rsid w:val="0014618F"/>
    <w:rsid w:val="00163518"/>
    <w:rsid w:val="0016516C"/>
    <w:rsid w:val="00166D74"/>
    <w:rsid w:val="00171031"/>
    <w:rsid w:val="00171904"/>
    <w:rsid w:val="00174C6E"/>
    <w:rsid w:val="0017732D"/>
    <w:rsid w:val="001779CA"/>
    <w:rsid w:val="00193AF4"/>
    <w:rsid w:val="00196701"/>
    <w:rsid w:val="00196CAB"/>
    <w:rsid w:val="00197C4D"/>
    <w:rsid w:val="001A4F94"/>
    <w:rsid w:val="001A6AA8"/>
    <w:rsid w:val="001B374D"/>
    <w:rsid w:val="001B5E82"/>
    <w:rsid w:val="001B6B40"/>
    <w:rsid w:val="001B7189"/>
    <w:rsid w:val="001C14CF"/>
    <w:rsid w:val="001E171E"/>
    <w:rsid w:val="001F1753"/>
    <w:rsid w:val="001F40D6"/>
    <w:rsid w:val="00204CC8"/>
    <w:rsid w:val="00214315"/>
    <w:rsid w:val="002153C8"/>
    <w:rsid w:val="00220F26"/>
    <w:rsid w:val="00223374"/>
    <w:rsid w:val="002253F8"/>
    <w:rsid w:val="00234134"/>
    <w:rsid w:val="00246AA4"/>
    <w:rsid w:val="0025100D"/>
    <w:rsid w:val="00271008"/>
    <w:rsid w:val="00271960"/>
    <w:rsid w:val="00277857"/>
    <w:rsid w:val="00281CC1"/>
    <w:rsid w:val="00287AAD"/>
    <w:rsid w:val="002915B2"/>
    <w:rsid w:val="002919EA"/>
    <w:rsid w:val="00293FA2"/>
    <w:rsid w:val="002941A9"/>
    <w:rsid w:val="00297F1F"/>
    <w:rsid w:val="002A39A9"/>
    <w:rsid w:val="002B2E22"/>
    <w:rsid w:val="002B3FDD"/>
    <w:rsid w:val="002C48A9"/>
    <w:rsid w:val="002C7C39"/>
    <w:rsid w:val="002D2C7A"/>
    <w:rsid w:val="002D46F1"/>
    <w:rsid w:val="002E492A"/>
    <w:rsid w:val="002F47F8"/>
    <w:rsid w:val="00302CBD"/>
    <w:rsid w:val="00303331"/>
    <w:rsid w:val="00304998"/>
    <w:rsid w:val="003133C0"/>
    <w:rsid w:val="00313AAF"/>
    <w:rsid w:val="003207BF"/>
    <w:rsid w:val="0032734B"/>
    <w:rsid w:val="0034277D"/>
    <w:rsid w:val="00363215"/>
    <w:rsid w:val="00363EC5"/>
    <w:rsid w:val="00370E69"/>
    <w:rsid w:val="00371DAF"/>
    <w:rsid w:val="00373B04"/>
    <w:rsid w:val="0038038E"/>
    <w:rsid w:val="0038201B"/>
    <w:rsid w:val="0039369B"/>
    <w:rsid w:val="003956A4"/>
    <w:rsid w:val="00397AD4"/>
    <w:rsid w:val="003A0311"/>
    <w:rsid w:val="003A6998"/>
    <w:rsid w:val="003B433E"/>
    <w:rsid w:val="003C5EB1"/>
    <w:rsid w:val="003C65B1"/>
    <w:rsid w:val="003D6105"/>
    <w:rsid w:val="003E0428"/>
    <w:rsid w:val="003E07A5"/>
    <w:rsid w:val="003E1784"/>
    <w:rsid w:val="003E6C3A"/>
    <w:rsid w:val="003F4B4C"/>
    <w:rsid w:val="004021E9"/>
    <w:rsid w:val="004042B7"/>
    <w:rsid w:val="00417CDA"/>
    <w:rsid w:val="00422934"/>
    <w:rsid w:val="0043235E"/>
    <w:rsid w:val="004433F7"/>
    <w:rsid w:val="00470C02"/>
    <w:rsid w:val="00471695"/>
    <w:rsid w:val="0048037E"/>
    <w:rsid w:val="00487042"/>
    <w:rsid w:val="00496EEB"/>
    <w:rsid w:val="004A0F58"/>
    <w:rsid w:val="004B269F"/>
    <w:rsid w:val="004B720D"/>
    <w:rsid w:val="004C223A"/>
    <w:rsid w:val="004C257C"/>
    <w:rsid w:val="004D02E9"/>
    <w:rsid w:val="004D5BFB"/>
    <w:rsid w:val="004D5FEE"/>
    <w:rsid w:val="004E284F"/>
    <w:rsid w:val="004F51F3"/>
    <w:rsid w:val="004F6E99"/>
    <w:rsid w:val="004F7D9D"/>
    <w:rsid w:val="0051259D"/>
    <w:rsid w:val="00517A98"/>
    <w:rsid w:val="005276E8"/>
    <w:rsid w:val="00531810"/>
    <w:rsid w:val="0053193C"/>
    <w:rsid w:val="00533591"/>
    <w:rsid w:val="00547392"/>
    <w:rsid w:val="005553F9"/>
    <w:rsid w:val="005609C2"/>
    <w:rsid w:val="005620A4"/>
    <w:rsid w:val="00566DAD"/>
    <w:rsid w:val="00576248"/>
    <w:rsid w:val="005770B7"/>
    <w:rsid w:val="00580C1D"/>
    <w:rsid w:val="00587BE7"/>
    <w:rsid w:val="00597C3C"/>
    <w:rsid w:val="005A1D5C"/>
    <w:rsid w:val="005A62A0"/>
    <w:rsid w:val="005A7580"/>
    <w:rsid w:val="005B26A3"/>
    <w:rsid w:val="005B3043"/>
    <w:rsid w:val="005B52F4"/>
    <w:rsid w:val="005C237E"/>
    <w:rsid w:val="005C4D6B"/>
    <w:rsid w:val="005C6D20"/>
    <w:rsid w:val="005E0140"/>
    <w:rsid w:val="005E1AEB"/>
    <w:rsid w:val="005E5DB6"/>
    <w:rsid w:val="005F1105"/>
    <w:rsid w:val="0060092B"/>
    <w:rsid w:val="00604CD1"/>
    <w:rsid w:val="00610ABC"/>
    <w:rsid w:val="00611E75"/>
    <w:rsid w:val="00611ED4"/>
    <w:rsid w:val="00612882"/>
    <w:rsid w:val="00614554"/>
    <w:rsid w:val="00614F93"/>
    <w:rsid w:val="00620714"/>
    <w:rsid w:val="00622032"/>
    <w:rsid w:val="00624A65"/>
    <w:rsid w:val="0062545A"/>
    <w:rsid w:val="00626B4A"/>
    <w:rsid w:val="0063135D"/>
    <w:rsid w:val="006322A4"/>
    <w:rsid w:val="00645349"/>
    <w:rsid w:val="00651508"/>
    <w:rsid w:val="00651A63"/>
    <w:rsid w:val="006573C6"/>
    <w:rsid w:val="00664101"/>
    <w:rsid w:val="00671776"/>
    <w:rsid w:val="0068705E"/>
    <w:rsid w:val="006900FD"/>
    <w:rsid w:val="00690F8B"/>
    <w:rsid w:val="006A007B"/>
    <w:rsid w:val="006A1F4A"/>
    <w:rsid w:val="006B3343"/>
    <w:rsid w:val="006B5A40"/>
    <w:rsid w:val="006B6034"/>
    <w:rsid w:val="006C0440"/>
    <w:rsid w:val="006C2298"/>
    <w:rsid w:val="006C34F7"/>
    <w:rsid w:val="006D5B53"/>
    <w:rsid w:val="006D787A"/>
    <w:rsid w:val="006E30D1"/>
    <w:rsid w:val="007046A5"/>
    <w:rsid w:val="00706FCD"/>
    <w:rsid w:val="00707487"/>
    <w:rsid w:val="007078F9"/>
    <w:rsid w:val="00710430"/>
    <w:rsid w:val="00717BDB"/>
    <w:rsid w:val="00726849"/>
    <w:rsid w:val="00730426"/>
    <w:rsid w:val="00742D55"/>
    <w:rsid w:val="00744242"/>
    <w:rsid w:val="00746972"/>
    <w:rsid w:val="0076271D"/>
    <w:rsid w:val="00771261"/>
    <w:rsid w:val="00780E78"/>
    <w:rsid w:val="007969D5"/>
    <w:rsid w:val="007B5147"/>
    <w:rsid w:val="007C0D88"/>
    <w:rsid w:val="007D169E"/>
    <w:rsid w:val="007D2CF8"/>
    <w:rsid w:val="00805C92"/>
    <w:rsid w:val="008072E7"/>
    <w:rsid w:val="00807DA5"/>
    <w:rsid w:val="00812F71"/>
    <w:rsid w:val="00814BB1"/>
    <w:rsid w:val="008156E5"/>
    <w:rsid w:val="0081591C"/>
    <w:rsid w:val="00825CA9"/>
    <w:rsid w:val="0082694C"/>
    <w:rsid w:val="008305C5"/>
    <w:rsid w:val="008324F4"/>
    <w:rsid w:val="0085710C"/>
    <w:rsid w:val="0086417D"/>
    <w:rsid w:val="00865834"/>
    <w:rsid w:val="00870D68"/>
    <w:rsid w:val="008759BE"/>
    <w:rsid w:val="00881D1A"/>
    <w:rsid w:val="00883DDF"/>
    <w:rsid w:val="008974D8"/>
    <w:rsid w:val="008A0A3D"/>
    <w:rsid w:val="008A5A2D"/>
    <w:rsid w:val="008C7D49"/>
    <w:rsid w:val="008D6D76"/>
    <w:rsid w:val="008E1D49"/>
    <w:rsid w:val="008E57FB"/>
    <w:rsid w:val="008F1354"/>
    <w:rsid w:val="008F66AB"/>
    <w:rsid w:val="0091021B"/>
    <w:rsid w:val="009135A3"/>
    <w:rsid w:val="009140F5"/>
    <w:rsid w:val="00916E98"/>
    <w:rsid w:val="009202EF"/>
    <w:rsid w:val="00920D05"/>
    <w:rsid w:val="00922401"/>
    <w:rsid w:val="009235F2"/>
    <w:rsid w:val="009239D9"/>
    <w:rsid w:val="0093056D"/>
    <w:rsid w:val="009348D3"/>
    <w:rsid w:val="00953976"/>
    <w:rsid w:val="009647E2"/>
    <w:rsid w:val="009678E2"/>
    <w:rsid w:val="009730F2"/>
    <w:rsid w:val="009817A3"/>
    <w:rsid w:val="009826A2"/>
    <w:rsid w:val="00984CD5"/>
    <w:rsid w:val="00993952"/>
    <w:rsid w:val="00997000"/>
    <w:rsid w:val="009A3A30"/>
    <w:rsid w:val="009C27BC"/>
    <w:rsid w:val="009D362A"/>
    <w:rsid w:val="009E6143"/>
    <w:rsid w:val="009F01C5"/>
    <w:rsid w:val="009F1140"/>
    <w:rsid w:val="00A01589"/>
    <w:rsid w:val="00A16F0A"/>
    <w:rsid w:val="00A17E29"/>
    <w:rsid w:val="00A222C2"/>
    <w:rsid w:val="00A32078"/>
    <w:rsid w:val="00A322C1"/>
    <w:rsid w:val="00A37E60"/>
    <w:rsid w:val="00A47502"/>
    <w:rsid w:val="00A52D68"/>
    <w:rsid w:val="00A56621"/>
    <w:rsid w:val="00A570A6"/>
    <w:rsid w:val="00A62E43"/>
    <w:rsid w:val="00A63445"/>
    <w:rsid w:val="00A66843"/>
    <w:rsid w:val="00A76310"/>
    <w:rsid w:val="00A76903"/>
    <w:rsid w:val="00A85077"/>
    <w:rsid w:val="00A9032E"/>
    <w:rsid w:val="00A91539"/>
    <w:rsid w:val="00A96956"/>
    <w:rsid w:val="00AC5ACA"/>
    <w:rsid w:val="00AD4704"/>
    <w:rsid w:val="00AD65E9"/>
    <w:rsid w:val="00AE0983"/>
    <w:rsid w:val="00AF105B"/>
    <w:rsid w:val="00B018F6"/>
    <w:rsid w:val="00B01EE9"/>
    <w:rsid w:val="00B0420F"/>
    <w:rsid w:val="00B119A4"/>
    <w:rsid w:val="00B1488C"/>
    <w:rsid w:val="00B225B7"/>
    <w:rsid w:val="00B268DB"/>
    <w:rsid w:val="00B3462A"/>
    <w:rsid w:val="00B423C5"/>
    <w:rsid w:val="00B5705E"/>
    <w:rsid w:val="00B60823"/>
    <w:rsid w:val="00B74CAC"/>
    <w:rsid w:val="00B772C2"/>
    <w:rsid w:val="00B82D45"/>
    <w:rsid w:val="00B84B58"/>
    <w:rsid w:val="00B943E5"/>
    <w:rsid w:val="00BA7822"/>
    <w:rsid w:val="00BB4905"/>
    <w:rsid w:val="00BC0942"/>
    <w:rsid w:val="00BC0BE9"/>
    <w:rsid w:val="00BC56C4"/>
    <w:rsid w:val="00BC5832"/>
    <w:rsid w:val="00BF0779"/>
    <w:rsid w:val="00BF140F"/>
    <w:rsid w:val="00C013F2"/>
    <w:rsid w:val="00C03921"/>
    <w:rsid w:val="00C066EF"/>
    <w:rsid w:val="00C10774"/>
    <w:rsid w:val="00C12104"/>
    <w:rsid w:val="00C135C4"/>
    <w:rsid w:val="00C2081A"/>
    <w:rsid w:val="00C21458"/>
    <w:rsid w:val="00C2416D"/>
    <w:rsid w:val="00C24B7D"/>
    <w:rsid w:val="00C329D5"/>
    <w:rsid w:val="00C46461"/>
    <w:rsid w:val="00C46F36"/>
    <w:rsid w:val="00C51F84"/>
    <w:rsid w:val="00C66971"/>
    <w:rsid w:val="00C719BC"/>
    <w:rsid w:val="00C719FF"/>
    <w:rsid w:val="00C72FD3"/>
    <w:rsid w:val="00C80198"/>
    <w:rsid w:val="00C93EEA"/>
    <w:rsid w:val="00C9400F"/>
    <w:rsid w:val="00C949B4"/>
    <w:rsid w:val="00C96D83"/>
    <w:rsid w:val="00CA3538"/>
    <w:rsid w:val="00CA7AE1"/>
    <w:rsid w:val="00CB434F"/>
    <w:rsid w:val="00CB7601"/>
    <w:rsid w:val="00CC1C11"/>
    <w:rsid w:val="00CC231E"/>
    <w:rsid w:val="00CC5A23"/>
    <w:rsid w:val="00CC74FD"/>
    <w:rsid w:val="00CC7602"/>
    <w:rsid w:val="00CE55D0"/>
    <w:rsid w:val="00CE5729"/>
    <w:rsid w:val="00CF273D"/>
    <w:rsid w:val="00CF548A"/>
    <w:rsid w:val="00CF64DC"/>
    <w:rsid w:val="00D03FF6"/>
    <w:rsid w:val="00D22612"/>
    <w:rsid w:val="00D25C9E"/>
    <w:rsid w:val="00D2706D"/>
    <w:rsid w:val="00D357C5"/>
    <w:rsid w:val="00D407B5"/>
    <w:rsid w:val="00D4443D"/>
    <w:rsid w:val="00D56D00"/>
    <w:rsid w:val="00D610D6"/>
    <w:rsid w:val="00D62BAC"/>
    <w:rsid w:val="00D646C9"/>
    <w:rsid w:val="00D748B7"/>
    <w:rsid w:val="00D81140"/>
    <w:rsid w:val="00D82650"/>
    <w:rsid w:val="00D87E9F"/>
    <w:rsid w:val="00D93565"/>
    <w:rsid w:val="00D93A92"/>
    <w:rsid w:val="00D94100"/>
    <w:rsid w:val="00DA5637"/>
    <w:rsid w:val="00DB2A06"/>
    <w:rsid w:val="00DB58C5"/>
    <w:rsid w:val="00DB5A5D"/>
    <w:rsid w:val="00DC0027"/>
    <w:rsid w:val="00DC1573"/>
    <w:rsid w:val="00DC3301"/>
    <w:rsid w:val="00DC75B5"/>
    <w:rsid w:val="00DD0033"/>
    <w:rsid w:val="00DD10F2"/>
    <w:rsid w:val="00DD7573"/>
    <w:rsid w:val="00DF05DE"/>
    <w:rsid w:val="00DF10B3"/>
    <w:rsid w:val="00DF6C29"/>
    <w:rsid w:val="00E039B0"/>
    <w:rsid w:val="00E23D77"/>
    <w:rsid w:val="00E31A5E"/>
    <w:rsid w:val="00E3495E"/>
    <w:rsid w:val="00E367F6"/>
    <w:rsid w:val="00E379EB"/>
    <w:rsid w:val="00E44D30"/>
    <w:rsid w:val="00E56692"/>
    <w:rsid w:val="00E6170D"/>
    <w:rsid w:val="00E64766"/>
    <w:rsid w:val="00E81BE2"/>
    <w:rsid w:val="00E9295A"/>
    <w:rsid w:val="00E9420F"/>
    <w:rsid w:val="00E960FA"/>
    <w:rsid w:val="00EB2C86"/>
    <w:rsid w:val="00EC2908"/>
    <w:rsid w:val="00EC4586"/>
    <w:rsid w:val="00EC4959"/>
    <w:rsid w:val="00EC4A62"/>
    <w:rsid w:val="00EC5329"/>
    <w:rsid w:val="00ED096C"/>
    <w:rsid w:val="00ED6B96"/>
    <w:rsid w:val="00EE3B3D"/>
    <w:rsid w:val="00EF19DB"/>
    <w:rsid w:val="00EF42AA"/>
    <w:rsid w:val="00F16482"/>
    <w:rsid w:val="00F26472"/>
    <w:rsid w:val="00F313A0"/>
    <w:rsid w:val="00F46262"/>
    <w:rsid w:val="00F5239F"/>
    <w:rsid w:val="00F5309A"/>
    <w:rsid w:val="00F533F2"/>
    <w:rsid w:val="00F61456"/>
    <w:rsid w:val="00F623AB"/>
    <w:rsid w:val="00F7403B"/>
    <w:rsid w:val="00F80358"/>
    <w:rsid w:val="00F81D15"/>
    <w:rsid w:val="00F96D0D"/>
    <w:rsid w:val="00FB466C"/>
    <w:rsid w:val="00FB57F3"/>
    <w:rsid w:val="00FC0F56"/>
    <w:rsid w:val="00FC7FE6"/>
    <w:rsid w:val="00FD1745"/>
    <w:rsid w:val="00FD3524"/>
    <w:rsid w:val="00FD68C9"/>
    <w:rsid w:val="00FE4933"/>
    <w:rsid w:val="00FF0374"/>
    <w:rsid w:val="00FF0AC4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F48AFD8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character" w:styleId="Hyperlink">
    <w:name w:val="Hyperlink"/>
    <w:uiPriority w:val="99"/>
    <w:rsid w:val="00F313A0"/>
    <w:rPr>
      <w:color w:val="0000FF"/>
      <w:u w:val="single"/>
    </w:rPr>
  </w:style>
  <w:style w:type="paragraph" w:styleId="ListParagraph">
    <w:name w:val="List Paragraph"/>
    <w:basedOn w:val="Normal"/>
    <w:qFormat/>
    <w:rsid w:val="0043235E"/>
    <w:pPr>
      <w:spacing w:before="120" w:after="0" w:line="240" w:lineRule="auto"/>
      <w:ind w:left="720"/>
      <w:contextualSpacing/>
    </w:pPr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B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2">
    <w:name w:val="Medium Grid 1 - Accent 22"/>
    <w:basedOn w:val="Normal"/>
    <w:uiPriority w:val="34"/>
    <w:qFormat/>
    <w:rsid w:val="002C7C39"/>
    <w:pPr>
      <w:spacing w:before="120"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en-NZ"/>
    </w:rPr>
  </w:style>
  <w:style w:type="paragraph" w:customStyle="1" w:styleId="Body">
    <w:name w:val="Body"/>
    <w:rsid w:val="0027785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5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5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61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1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1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1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18F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1C14CF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293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F5E1-FFCE-2D4E-ABE1-C6AB4FD3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2725</Characters>
  <Application>Microsoft Macintosh Word</Application>
  <DocSecurity>0</DocSecurity>
  <Lines>118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3</cp:revision>
  <cp:lastPrinted>2018-09-06T06:19:00Z</cp:lastPrinted>
  <dcterms:created xsi:type="dcterms:W3CDTF">2019-03-18T04:59:00Z</dcterms:created>
  <dcterms:modified xsi:type="dcterms:W3CDTF">2019-03-19T00:32:00Z</dcterms:modified>
</cp:coreProperties>
</file>