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0E77F" w14:textId="7139305E" w:rsidR="00F162B4" w:rsidRPr="00D00563" w:rsidRDefault="003807AF" w:rsidP="00063BD9">
      <w:pPr>
        <w:pStyle w:val="NCEAHeaderboxed"/>
        <w:pBdr>
          <w:top w:val="single" w:sz="8" w:space="1" w:color="auto"/>
          <w:left w:val="single" w:sz="8" w:space="4" w:color="auto"/>
          <w:bottom w:val="single" w:sz="8" w:space="1" w:color="auto"/>
          <w:right w:val="single" w:sz="8" w:space="4" w:color="auto"/>
        </w:pBdr>
        <w:spacing w:before="0" w:after="0"/>
        <w:rPr>
          <w:i/>
          <w:color w:val="000000"/>
          <w:sz w:val="28"/>
          <w:szCs w:val="28"/>
          <w:lang w:val="en-GB"/>
        </w:rPr>
      </w:pPr>
      <w:r>
        <w:rPr>
          <w:color w:val="000000"/>
          <w:szCs w:val="32"/>
          <w:lang w:val="en-GB"/>
        </w:rPr>
        <w:t xml:space="preserve">Ngohe Aromatawai: </w:t>
      </w:r>
      <w:bookmarkStart w:id="0" w:name="_GoBack"/>
      <w:r w:rsidR="005B6BE8">
        <w:rPr>
          <w:color w:val="000000"/>
          <w:szCs w:val="32"/>
          <w:lang w:val="en-GB"/>
        </w:rPr>
        <w:t>E rua, e rua, kāore rānei?</w:t>
      </w:r>
      <w:bookmarkEnd w:id="0"/>
    </w:p>
    <w:p w14:paraId="406DB0F4" w14:textId="5136EA6A" w:rsidR="00F162B4" w:rsidRPr="00E9280D" w:rsidRDefault="00F162B4" w:rsidP="00F162B4">
      <w:pPr>
        <w:pStyle w:val="NCEAHeadInfoL2"/>
        <w:rPr>
          <w:szCs w:val="28"/>
          <w:lang w:val="en-GB"/>
        </w:rPr>
      </w:pPr>
      <w:r w:rsidRPr="00B825DA">
        <w:rPr>
          <w:szCs w:val="28"/>
          <w:lang w:val="en-GB"/>
        </w:rPr>
        <w:t>Paerewa</w:t>
      </w:r>
      <w:r>
        <w:rPr>
          <w:szCs w:val="28"/>
          <w:lang w:val="en-GB"/>
        </w:rPr>
        <w:t xml:space="preserve"> Paetae T</w:t>
      </w:r>
      <w:r w:rsidR="00910510">
        <w:rPr>
          <w:szCs w:val="28"/>
          <w:lang w:val="en-GB"/>
        </w:rPr>
        <w:t xml:space="preserve">ikanga ā-Iwi </w:t>
      </w:r>
      <w:r w:rsidR="00584035">
        <w:rPr>
          <w:szCs w:val="28"/>
          <w:lang w:val="en-GB"/>
        </w:rPr>
        <w:t>91</w:t>
      </w:r>
      <w:r w:rsidR="00325BD3">
        <w:rPr>
          <w:szCs w:val="28"/>
          <w:lang w:val="en-GB"/>
        </w:rPr>
        <w:t>826</w:t>
      </w:r>
      <w:r w:rsidRPr="002A6CF8">
        <w:rPr>
          <w:szCs w:val="28"/>
          <w:lang w:val="en-GB"/>
        </w:rPr>
        <w:t xml:space="preserve">: </w:t>
      </w:r>
      <w:r w:rsidRPr="002A6CF8">
        <w:rPr>
          <w:b w:val="0"/>
          <w:szCs w:val="28"/>
          <w:lang w:val="en-GB"/>
        </w:rPr>
        <w:t xml:space="preserve">Te </w:t>
      </w:r>
      <w:r w:rsidR="00AB3442">
        <w:rPr>
          <w:b w:val="0"/>
          <w:szCs w:val="28"/>
          <w:lang w:val="en-GB"/>
        </w:rPr>
        <w:t xml:space="preserve">tātari i </w:t>
      </w:r>
      <w:r w:rsidR="00325BD3">
        <w:rPr>
          <w:b w:val="0"/>
          <w:szCs w:val="28"/>
          <w:lang w:val="en-GB"/>
        </w:rPr>
        <w:t>te ahurea rōpū tangata</w:t>
      </w:r>
    </w:p>
    <w:p w14:paraId="4B2A54DD" w14:textId="223616DA" w:rsidR="00F162B4" w:rsidRPr="00B825DA" w:rsidRDefault="00903C21" w:rsidP="00F162B4">
      <w:pPr>
        <w:pStyle w:val="NCEAHeadInfoL2"/>
        <w:rPr>
          <w:szCs w:val="28"/>
          <w:lang w:val="en-GB"/>
        </w:rPr>
      </w:pPr>
      <w:r>
        <w:rPr>
          <w:szCs w:val="28"/>
          <w:lang w:val="en-GB"/>
        </w:rPr>
        <w:t>Aronga</w:t>
      </w:r>
      <w:r w:rsidR="00F162B4" w:rsidRPr="00B825DA">
        <w:rPr>
          <w:szCs w:val="28"/>
          <w:lang w:val="en-GB"/>
        </w:rPr>
        <w:t xml:space="preserve">: </w:t>
      </w:r>
      <w:r w:rsidR="007F2268">
        <w:rPr>
          <w:b w:val="0"/>
          <w:szCs w:val="28"/>
          <w:lang w:val="en-GB"/>
        </w:rPr>
        <w:t>T</w:t>
      </w:r>
      <w:r w:rsidR="0009677B">
        <w:rPr>
          <w:b w:val="0"/>
          <w:szCs w:val="28"/>
          <w:lang w:val="en-GB"/>
        </w:rPr>
        <w:t>ikanga ā-Iwi 3</w:t>
      </w:r>
      <w:r w:rsidR="003B1389">
        <w:rPr>
          <w:b w:val="0"/>
          <w:szCs w:val="28"/>
          <w:lang w:val="en-GB"/>
        </w:rPr>
        <w:t>.</w:t>
      </w:r>
      <w:r w:rsidR="001C6413">
        <w:rPr>
          <w:b w:val="0"/>
          <w:szCs w:val="28"/>
          <w:lang w:val="en-GB"/>
        </w:rPr>
        <w:t>1B</w:t>
      </w:r>
      <w:r w:rsidR="00AD64BB">
        <w:rPr>
          <w:b w:val="0"/>
          <w:szCs w:val="28"/>
          <w:lang w:val="en-GB"/>
        </w:rPr>
        <w:t xml:space="preserve"> v1</w:t>
      </w:r>
    </w:p>
    <w:p w14:paraId="3206730F" w14:textId="42CBB761" w:rsidR="00F162B4" w:rsidRPr="00B825DA" w:rsidRDefault="00F162B4" w:rsidP="00F162B4">
      <w:pPr>
        <w:pStyle w:val="NCEAHeadInfoL2"/>
        <w:rPr>
          <w:szCs w:val="28"/>
          <w:lang w:val="en-GB"/>
        </w:rPr>
      </w:pPr>
      <w:r w:rsidRPr="00B825DA">
        <w:rPr>
          <w:szCs w:val="28"/>
          <w:lang w:val="en-GB"/>
        </w:rPr>
        <w:t xml:space="preserve">Whiwhinga: </w:t>
      </w:r>
      <w:r w:rsidR="00C247FA">
        <w:rPr>
          <w:b w:val="0"/>
          <w:szCs w:val="28"/>
          <w:lang w:val="en-GB"/>
        </w:rPr>
        <w:t>4</w:t>
      </w:r>
    </w:p>
    <w:p w14:paraId="3C78D8F2" w14:textId="77777777" w:rsidR="003807AF" w:rsidRDefault="003807AF" w:rsidP="003807AF">
      <w:pPr>
        <w:rPr>
          <w:rFonts w:ascii="Arial" w:hAnsi="Arial" w:cs="Arial"/>
          <w:b/>
          <w:sz w:val="28"/>
          <w:szCs w:val="22"/>
        </w:rPr>
      </w:pPr>
    </w:p>
    <w:p w14:paraId="0327953C" w14:textId="77777777" w:rsidR="00F162B4" w:rsidRPr="002A6CF8" w:rsidRDefault="00F162B4" w:rsidP="00F162B4">
      <w:pPr>
        <w:spacing w:before="240" w:after="180"/>
        <w:rPr>
          <w:rFonts w:ascii="Arial" w:hAnsi="Arial" w:cs="Arial"/>
          <w:b/>
          <w:sz w:val="28"/>
          <w:szCs w:val="22"/>
        </w:rPr>
      </w:pPr>
      <w:r w:rsidRPr="002A6CF8">
        <w:rPr>
          <w:rFonts w:ascii="Arial" w:hAnsi="Arial" w:cs="Arial"/>
          <w:b/>
          <w:sz w:val="28"/>
          <w:szCs w:val="22"/>
        </w:rPr>
        <w:t>Te Horopaki</w:t>
      </w:r>
    </w:p>
    <w:p w14:paraId="2094BFB1" w14:textId="21FA616D" w:rsidR="00C4546D" w:rsidRPr="001851B2" w:rsidRDefault="001C6413" w:rsidP="001851B2">
      <w:pPr>
        <w:spacing w:before="240" w:after="180"/>
        <w:rPr>
          <w:rFonts w:ascii="Arial" w:hAnsi="Arial" w:cs="Arial"/>
          <w:sz w:val="22"/>
          <w:szCs w:val="22"/>
          <w:rPrChange w:id="1" w:author="Ross Calman" w:date="2019-03-19T11:30:00Z">
            <w:rPr>
              <w:szCs w:val="24"/>
              <w:lang w:val="mi-NZ"/>
            </w:rPr>
          </w:rPrChange>
        </w:rPr>
        <w:pPrChange w:id="2" w:author="Ross Calman" w:date="2019-03-19T11:30:00Z">
          <w:pPr>
            <w:pStyle w:val="NCEAbodytext"/>
            <w:keepNext/>
            <w:spacing w:before="240" w:after="180"/>
          </w:pPr>
        </w:pPrChange>
      </w:pPr>
      <w:r w:rsidRPr="001851B2">
        <w:rPr>
          <w:rFonts w:ascii="Arial" w:hAnsi="Arial" w:cs="Arial"/>
          <w:sz w:val="22"/>
          <w:szCs w:val="22"/>
          <w:rPrChange w:id="3" w:author="Ross Calman" w:date="2019-03-19T11:30:00Z">
            <w:rPr>
              <w:szCs w:val="24"/>
              <w:lang w:val="mi-NZ"/>
            </w:rPr>
          </w:rPrChange>
        </w:rPr>
        <w:t>Ko tāu nā mahi he whakarite i tētahi kauhau rauata</w:t>
      </w:r>
      <w:r w:rsidR="005B6BE8" w:rsidRPr="001851B2">
        <w:rPr>
          <w:rFonts w:ascii="Arial" w:hAnsi="Arial" w:cs="Arial"/>
          <w:sz w:val="22"/>
          <w:szCs w:val="22"/>
          <w:rPrChange w:id="4" w:author="Ross Calman" w:date="2019-03-19T11:30:00Z">
            <w:rPr>
              <w:szCs w:val="24"/>
              <w:lang w:val="mi-NZ"/>
            </w:rPr>
          </w:rPrChange>
        </w:rPr>
        <w:t xml:space="preserve"> e </w:t>
      </w:r>
      <w:r w:rsidR="002538DB" w:rsidRPr="001851B2">
        <w:rPr>
          <w:rFonts w:ascii="Arial" w:hAnsi="Arial" w:cs="Arial"/>
          <w:sz w:val="22"/>
          <w:szCs w:val="22"/>
          <w:rPrChange w:id="5" w:author="Ross Calman" w:date="2019-03-19T11:30:00Z">
            <w:rPr>
              <w:szCs w:val="24"/>
              <w:lang w:val="mi-NZ"/>
            </w:rPr>
          </w:rPrChange>
        </w:rPr>
        <w:t xml:space="preserve">āta tātari ai </w:t>
      </w:r>
      <w:ins w:id="6" w:author="Tiaho Fairhall" w:date="2019-03-17T16:35:00Z">
        <w:r w:rsidR="00F7710D" w:rsidRPr="001851B2">
          <w:rPr>
            <w:rFonts w:ascii="Arial" w:hAnsi="Arial" w:cs="Arial"/>
            <w:sz w:val="22"/>
            <w:szCs w:val="22"/>
            <w:rPrChange w:id="7" w:author="Ross Calman" w:date="2019-03-19T11:30:00Z">
              <w:rPr>
                <w:szCs w:val="24"/>
                <w:lang w:val="mi-NZ"/>
              </w:rPr>
            </w:rPrChange>
          </w:rPr>
          <w:t>t</w:t>
        </w:r>
      </w:ins>
      <w:r w:rsidR="005B6BE8" w:rsidRPr="001851B2">
        <w:rPr>
          <w:rFonts w:ascii="Arial" w:hAnsi="Arial" w:cs="Arial"/>
          <w:sz w:val="22"/>
          <w:szCs w:val="22"/>
          <w:rPrChange w:id="8" w:author="Ross Calman" w:date="2019-03-19T11:30:00Z">
            <w:rPr>
              <w:szCs w:val="24"/>
              <w:lang w:val="mi-NZ"/>
            </w:rPr>
          </w:rPrChange>
        </w:rPr>
        <w:t xml:space="preserve">ētahi </w:t>
      </w:r>
      <w:r w:rsidR="007679B4" w:rsidRPr="001851B2">
        <w:rPr>
          <w:rFonts w:ascii="Arial" w:hAnsi="Arial" w:cs="Arial"/>
          <w:sz w:val="22"/>
          <w:szCs w:val="22"/>
          <w:rPrChange w:id="9" w:author="Ross Calman" w:date="2019-03-19T11:30:00Z">
            <w:rPr>
              <w:szCs w:val="24"/>
              <w:lang w:val="mi-NZ"/>
            </w:rPr>
          </w:rPrChange>
        </w:rPr>
        <w:t xml:space="preserve">tikanga </w:t>
      </w:r>
      <w:r w:rsidR="00CC7FBD" w:rsidRPr="001851B2">
        <w:rPr>
          <w:rFonts w:ascii="Arial" w:hAnsi="Arial" w:cs="Arial"/>
          <w:sz w:val="22"/>
          <w:szCs w:val="22"/>
          <w:rPrChange w:id="10" w:author="Ross Calman" w:date="2019-03-19T11:30:00Z">
            <w:rPr>
              <w:szCs w:val="24"/>
              <w:lang w:val="mi-NZ"/>
            </w:rPr>
          </w:rPrChange>
        </w:rPr>
        <w:t xml:space="preserve">ahurea </w:t>
      </w:r>
      <w:r w:rsidR="005B6BE8" w:rsidRPr="001851B2">
        <w:rPr>
          <w:rFonts w:ascii="Arial" w:hAnsi="Arial" w:cs="Arial"/>
          <w:sz w:val="22"/>
          <w:szCs w:val="22"/>
          <w:rPrChange w:id="11" w:author="Ross Calman" w:date="2019-03-19T11:30:00Z">
            <w:rPr>
              <w:szCs w:val="24"/>
              <w:lang w:val="mi-NZ"/>
            </w:rPr>
          </w:rPrChange>
        </w:rPr>
        <w:t xml:space="preserve">taketake </w:t>
      </w:r>
      <w:r w:rsidR="002538DB" w:rsidRPr="001851B2">
        <w:rPr>
          <w:rFonts w:ascii="Arial" w:hAnsi="Arial" w:cs="Arial"/>
          <w:sz w:val="22"/>
          <w:szCs w:val="22"/>
          <w:rPrChange w:id="12" w:author="Ross Calman" w:date="2019-03-19T11:30:00Z">
            <w:rPr>
              <w:szCs w:val="24"/>
              <w:lang w:val="mi-NZ"/>
            </w:rPr>
          </w:rPrChange>
        </w:rPr>
        <w:t xml:space="preserve">me te whakataurite ki </w:t>
      </w:r>
      <w:r w:rsidR="00CC7FBD" w:rsidRPr="001851B2">
        <w:rPr>
          <w:rFonts w:ascii="Arial" w:hAnsi="Arial" w:cs="Arial"/>
          <w:sz w:val="22"/>
          <w:szCs w:val="22"/>
          <w:rPrChange w:id="13" w:author="Ross Calman" w:date="2019-03-19T11:30:00Z">
            <w:rPr>
              <w:szCs w:val="24"/>
              <w:lang w:val="mi-NZ"/>
            </w:rPr>
          </w:rPrChange>
        </w:rPr>
        <w:t>ahurea</w:t>
      </w:r>
      <w:r w:rsidR="002538DB" w:rsidRPr="001851B2">
        <w:rPr>
          <w:rFonts w:ascii="Arial" w:hAnsi="Arial" w:cs="Arial"/>
          <w:sz w:val="22"/>
          <w:szCs w:val="22"/>
          <w:rPrChange w:id="14" w:author="Ross Calman" w:date="2019-03-19T11:30:00Z">
            <w:rPr>
              <w:szCs w:val="24"/>
              <w:lang w:val="mi-NZ"/>
            </w:rPr>
          </w:rPrChange>
        </w:rPr>
        <w:t xml:space="preserve"> kē atu</w:t>
      </w:r>
      <w:r w:rsidR="005B6BE8" w:rsidRPr="001851B2">
        <w:rPr>
          <w:rFonts w:ascii="Arial" w:hAnsi="Arial" w:cs="Arial"/>
          <w:sz w:val="22"/>
          <w:szCs w:val="22"/>
          <w:rPrChange w:id="15" w:author="Ross Calman" w:date="2019-03-19T11:30:00Z">
            <w:rPr>
              <w:szCs w:val="24"/>
              <w:lang w:val="mi-NZ"/>
            </w:rPr>
          </w:rPrChange>
        </w:rPr>
        <w:t>.</w:t>
      </w:r>
    </w:p>
    <w:p w14:paraId="058AB92E" w14:textId="5A5A7185" w:rsidR="001054A1" w:rsidRPr="001851B2" w:rsidRDefault="00A6709C" w:rsidP="001851B2">
      <w:pPr>
        <w:spacing w:before="240" w:after="180"/>
        <w:rPr>
          <w:rFonts w:ascii="Arial" w:hAnsi="Arial" w:cs="Arial"/>
          <w:sz w:val="22"/>
          <w:szCs w:val="22"/>
          <w:rPrChange w:id="16" w:author="Ross Calman" w:date="2019-03-19T11:30:00Z">
            <w:rPr>
              <w:szCs w:val="24"/>
              <w:lang w:val="mi-NZ"/>
            </w:rPr>
          </w:rPrChange>
        </w:rPr>
        <w:pPrChange w:id="17" w:author="Ross Calman" w:date="2019-03-19T11:30:00Z">
          <w:pPr>
            <w:pStyle w:val="NCEAbodytext"/>
            <w:keepNext/>
            <w:spacing w:before="240" w:after="180"/>
          </w:pPr>
        </w:pPrChange>
      </w:pPr>
      <w:r w:rsidRPr="001851B2">
        <w:rPr>
          <w:rFonts w:ascii="Arial" w:hAnsi="Arial" w:cs="Arial"/>
          <w:sz w:val="22"/>
          <w:szCs w:val="22"/>
          <w:rPrChange w:id="18" w:author="Ross Calman" w:date="2019-03-19T11:30:00Z">
            <w:rPr>
              <w:szCs w:val="24"/>
              <w:lang w:val="mi-NZ"/>
            </w:rPr>
          </w:rPrChange>
        </w:rPr>
        <w:t xml:space="preserve">Ka </w:t>
      </w:r>
      <w:r w:rsidR="00E22829" w:rsidRPr="001851B2">
        <w:rPr>
          <w:rFonts w:ascii="Arial" w:hAnsi="Arial" w:cs="Arial"/>
          <w:sz w:val="22"/>
          <w:szCs w:val="22"/>
          <w:rPrChange w:id="19" w:author="Ross Calman" w:date="2019-03-19T11:30:00Z">
            <w:rPr>
              <w:szCs w:val="24"/>
              <w:lang w:val="mi-NZ"/>
            </w:rPr>
          </w:rPrChange>
        </w:rPr>
        <w:t>whaka</w:t>
      </w:r>
      <w:r w:rsidR="006939EF" w:rsidRPr="001851B2">
        <w:rPr>
          <w:rFonts w:ascii="Arial" w:hAnsi="Arial" w:cs="Arial"/>
          <w:sz w:val="22"/>
          <w:szCs w:val="22"/>
          <w:rPrChange w:id="20" w:author="Ross Calman" w:date="2019-03-19T11:30:00Z">
            <w:rPr>
              <w:szCs w:val="24"/>
              <w:lang w:val="mi-NZ"/>
            </w:rPr>
          </w:rPrChange>
        </w:rPr>
        <w:t xml:space="preserve">mārama </w:t>
      </w:r>
      <w:r w:rsidR="005B6BE8" w:rsidRPr="001851B2">
        <w:rPr>
          <w:rFonts w:ascii="Arial" w:hAnsi="Arial" w:cs="Arial"/>
          <w:sz w:val="22"/>
          <w:szCs w:val="22"/>
          <w:rPrChange w:id="21" w:author="Ross Calman" w:date="2019-03-19T11:30:00Z">
            <w:rPr>
              <w:szCs w:val="24"/>
              <w:lang w:val="mi-NZ"/>
            </w:rPr>
          </w:rPrChange>
        </w:rPr>
        <w:t>koe</w:t>
      </w:r>
      <w:r w:rsidR="00E22829" w:rsidRPr="001851B2">
        <w:rPr>
          <w:rFonts w:ascii="Arial" w:hAnsi="Arial" w:cs="Arial"/>
          <w:sz w:val="22"/>
          <w:szCs w:val="22"/>
          <w:rPrChange w:id="22" w:author="Ross Calman" w:date="2019-03-19T11:30:00Z">
            <w:rPr>
              <w:szCs w:val="24"/>
              <w:lang w:val="mi-NZ"/>
            </w:rPr>
          </w:rPrChange>
        </w:rPr>
        <w:t xml:space="preserve"> i </w:t>
      </w:r>
      <w:r w:rsidR="002538DB" w:rsidRPr="001851B2">
        <w:rPr>
          <w:rFonts w:ascii="Arial" w:hAnsi="Arial" w:cs="Arial"/>
          <w:sz w:val="22"/>
          <w:szCs w:val="22"/>
          <w:rPrChange w:id="23" w:author="Ross Calman" w:date="2019-03-19T11:30:00Z">
            <w:rPr>
              <w:szCs w:val="24"/>
              <w:lang w:val="mi-NZ"/>
            </w:rPr>
          </w:rPrChange>
        </w:rPr>
        <w:t>ngā</w:t>
      </w:r>
      <w:r w:rsidR="00E22829" w:rsidRPr="001851B2">
        <w:rPr>
          <w:rFonts w:ascii="Arial" w:hAnsi="Arial" w:cs="Arial"/>
          <w:sz w:val="22"/>
          <w:szCs w:val="22"/>
          <w:rPrChange w:id="24" w:author="Ross Calman" w:date="2019-03-19T11:30:00Z">
            <w:rPr>
              <w:szCs w:val="24"/>
              <w:lang w:val="mi-NZ"/>
            </w:rPr>
          </w:rPrChange>
        </w:rPr>
        <w:t xml:space="preserve"> </w:t>
      </w:r>
      <w:r w:rsidR="006939EF" w:rsidRPr="001851B2">
        <w:rPr>
          <w:rFonts w:ascii="Arial" w:hAnsi="Arial" w:cs="Arial"/>
          <w:sz w:val="22"/>
          <w:szCs w:val="22"/>
          <w:rPrChange w:id="25" w:author="Ross Calman" w:date="2019-03-19T11:30:00Z">
            <w:rPr>
              <w:szCs w:val="24"/>
              <w:lang w:val="mi-NZ"/>
            </w:rPr>
          </w:rPrChange>
        </w:rPr>
        <w:t>āhuatanga matua, ngā āhuatanga o waho, o roto me te whakatau whakaaro</w:t>
      </w:r>
      <w:r w:rsidR="00E054E4" w:rsidRPr="001851B2">
        <w:rPr>
          <w:rFonts w:ascii="Arial" w:hAnsi="Arial" w:cs="Arial"/>
          <w:sz w:val="22"/>
          <w:szCs w:val="22"/>
          <w:rPrChange w:id="26" w:author="Ross Calman" w:date="2019-03-19T11:30:00Z">
            <w:rPr>
              <w:szCs w:val="24"/>
              <w:lang w:val="mi-NZ"/>
            </w:rPr>
          </w:rPrChange>
        </w:rPr>
        <w:t xml:space="preserve"> </w:t>
      </w:r>
      <w:r w:rsidR="006939EF" w:rsidRPr="001851B2">
        <w:rPr>
          <w:rFonts w:ascii="Arial" w:hAnsi="Arial" w:cs="Arial"/>
          <w:sz w:val="22"/>
          <w:szCs w:val="22"/>
          <w:rPrChange w:id="27" w:author="Ross Calman" w:date="2019-03-19T11:30:00Z">
            <w:rPr>
              <w:szCs w:val="24"/>
              <w:lang w:val="mi-NZ"/>
            </w:rPr>
          </w:rPrChange>
        </w:rPr>
        <w:t>mō namata.</w:t>
      </w:r>
    </w:p>
    <w:p w14:paraId="35EED5F4" w14:textId="53D32196" w:rsidR="00063BD9" w:rsidRDefault="001054A1" w:rsidP="00F162B4">
      <w:pPr>
        <w:pStyle w:val="NCEAbodytext"/>
        <w:rPr>
          <w:szCs w:val="24"/>
          <w:lang w:val="mi-NZ"/>
        </w:rPr>
      </w:pPr>
      <w:r w:rsidRPr="006939EF">
        <w:rPr>
          <w:szCs w:val="24"/>
          <w:lang w:val="pt-BR"/>
        </w:rPr>
        <w:t>Ka aro</w:t>
      </w:r>
      <w:r w:rsidR="006939EF" w:rsidRPr="006939EF">
        <w:rPr>
          <w:szCs w:val="24"/>
          <w:lang w:val="pt-BR"/>
        </w:rPr>
        <w:t>matawaingia</w:t>
      </w:r>
      <w:r w:rsidRPr="006939EF">
        <w:rPr>
          <w:szCs w:val="24"/>
          <w:lang w:val="pt-BR"/>
        </w:rPr>
        <w:t xml:space="preserve"> </w:t>
      </w:r>
      <w:r w:rsidR="006939EF" w:rsidRPr="006939EF">
        <w:rPr>
          <w:szCs w:val="24"/>
          <w:lang w:val="pt-BR"/>
        </w:rPr>
        <w:t>tāu</w:t>
      </w:r>
      <w:r w:rsidRPr="006939EF">
        <w:rPr>
          <w:szCs w:val="24"/>
          <w:lang w:val="pt-BR"/>
        </w:rPr>
        <w:t xml:space="preserve"> </w:t>
      </w:r>
      <w:r w:rsidR="00BE6293" w:rsidRPr="006939EF">
        <w:rPr>
          <w:szCs w:val="24"/>
          <w:lang w:val="mi-NZ"/>
        </w:rPr>
        <w:t>whakatau whakaaro</w:t>
      </w:r>
      <w:r w:rsidR="00BE6293" w:rsidRPr="006939EF" w:rsidDel="00842F4E">
        <w:rPr>
          <w:szCs w:val="24"/>
          <w:lang w:val="pt-BR"/>
        </w:rPr>
        <w:t xml:space="preserve"> </w:t>
      </w:r>
      <w:r w:rsidR="00BE6293">
        <w:rPr>
          <w:szCs w:val="24"/>
          <w:lang w:val="pt-BR"/>
        </w:rPr>
        <w:t>mō</w:t>
      </w:r>
      <w:r w:rsidR="00BE6293" w:rsidRPr="006939EF">
        <w:rPr>
          <w:szCs w:val="24"/>
          <w:lang w:val="pt-BR"/>
        </w:rPr>
        <w:t xml:space="preserve"> </w:t>
      </w:r>
      <w:r w:rsidR="00BE6293">
        <w:rPr>
          <w:szCs w:val="24"/>
          <w:lang w:val="pt-BR"/>
        </w:rPr>
        <w:t>ngā</w:t>
      </w:r>
      <w:r w:rsidR="00BE6293" w:rsidRPr="006939EF">
        <w:rPr>
          <w:szCs w:val="24"/>
          <w:lang w:val="mi-NZ"/>
        </w:rPr>
        <w:t xml:space="preserve"> āhuatanga matua, ngā āhuatanga o waho, o roto o te ahurea </w:t>
      </w:r>
      <w:r w:rsidR="007679B4">
        <w:rPr>
          <w:szCs w:val="24"/>
          <w:lang w:val="mi-NZ"/>
        </w:rPr>
        <w:t>taketake</w:t>
      </w:r>
      <w:r w:rsidR="007679B4" w:rsidRPr="006939EF">
        <w:rPr>
          <w:szCs w:val="24"/>
          <w:lang w:val="mi-NZ"/>
        </w:rPr>
        <w:t xml:space="preserve"> </w:t>
      </w:r>
      <w:r w:rsidR="00BE6293" w:rsidRPr="006939EF">
        <w:rPr>
          <w:szCs w:val="24"/>
          <w:lang w:val="mi-NZ"/>
        </w:rPr>
        <w:t>me te whakatau</w:t>
      </w:r>
      <w:r w:rsidR="00BE6293">
        <w:rPr>
          <w:szCs w:val="24"/>
          <w:lang w:val="mi-NZ"/>
        </w:rPr>
        <w:t>rite ki ahurea kē atu</w:t>
      </w:r>
      <w:r w:rsidR="006939EF" w:rsidRPr="006939EF">
        <w:rPr>
          <w:szCs w:val="24"/>
          <w:lang w:val="mi-NZ"/>
        </w:rPr>
        <w:t>.</w:t>
      </w:r>
      <w:r w:rsidR="006939EF">
        <w:rPr>
          <w:szCs w:val="24"/>
          <w:lang w:val="mi-NZ"/>
        </w:rPr>
        <w:t xml:space="preserve"> </w:t>
      </w:r>
    </w:p>
    <w:p w14:paraId="2692CCFB" w14:textId="77777777" w:rsidR="001054A1" w:rsidRPr="002D0DF0" w:rsidRDefault="001054A1" w:rsidP="00F162B4">
      <w:pPr>
        <w:pStyle w:val="NCEAbodytext"/>
      </w:pPr>
    </w:p>
    <w:p w14:paraId="68CE7CC4" w14:textId="77777777" w:rsidR="00F162B4" w:rsidRPr="00812805" w:rsidRDefault="00F162B4" w:rsidP="00063BD9">
      <w:pPr>
        <w:rPr>
          <w:rFonts w:ascii="Arial" w:hAnsi="Arial" w:cs="Arial"/>
          <w:b/>
          <w:sz w:val="28"/>
          <w:szCs w:val="22"/>
        </w:rPr>
      </w:pPr>
      <w:r w:rsidRPr="00812805">
        <w:rPr>
          <w:rFonts w:ascii="Arial" w:hAnsi="Arial" w:cs="Arial"/>
          <w:b/>
          <w:sz w:val="28"/>
          <w:szCs w:val="22"/>
        </w:rPr>
        <w:t>Hei Mahi</w:t>
      </w:r>
    </w:p>
    <w:p w14:paraId="5244508D" w14:textId="5121471D" w:rsidR="002538DB" w:rsidRDefault="002538DB" w:rsidP="00513883">
      <w:pPr>
        <w:spacing w:before="240" w:after="180"/>
        <w:rPr>
          <w:rFonts w:ascii="Arial" w:hAnsi="Arial" w:cs="Arial"/>
          <w:sz w:val="22"/>
          <w:szCs w:val="22"/>
        </w:rPr>
      </w:pPr>
      <w:r>
        <w:rPr>
          <w:rFonts w:ascii="Arial" w:hAnsi="Arial" w:cs="Arial"/>
          <w:sz w:val="22"/>
          <w:szCs w:val="22"/>
        </w:rPr>
        <w:t xml:space="preserve">Ka āta </w:t>
      </w:r>
      <w:r w:rsidR="004D04E1">
        <w:rPr>
          <w:rFonts w:ascii="Arial" w:hAnsi="Arial" w:cs="Arial"/>
          <w:sz w:val="22"/>
          <w:szCs w:val="22"/>
        </w:rPr>
        <w:t>whiri</w:t>
      </w:r>
      <w:r>
        <w:rPr>
          <w:rFonts w:ascii="Arial" w:hAnsi="Arial" w:cs="Arial"/>
          <w:sz w:val="22"/>
          <w:szCs w:val="22"/>
        </w:rPr>
        <w:t>whirihia e koe ngā iwi taketake hei kaupapa matua.</w:t>
      </w:r>
    </w:p>
    <w:p w14:paraId="54956543" w14:textId="6C0626F9" w:rsidR="005C3D51" w:rsidRPr="00526CC6" w:rsidRDefault="005C3D51" w:rsidP="00513883">
      <w:pPr>
        <w:spacing w:before="240" w:after="180"/>
        <w:rPr>
          <w:rFonts w:ascii="Arial" w:hAnsi="Arial" w:cs="Arial"/>
          <w:sz w:val="22"/>
          <w:szCs w:val="22"/>
        </w:rPr>
      </w:pPr>
      <w:r w:rsidRPr="00526CC6">
        <w:rPr>
          <w:rFonts w:ascii="Arial" w:hAnsi="Arial" w:cs="Arial"/>
          <w:sz w:val="22"/>
          <w:szCs w:val="22"/>
        </w:rPr>
        <w:t>Ka</w:t>
      </w:r>
      <w:r w:rsidR="00526CC6" w:rsidRPr="00526CC6">
        <w:rPr>
          <w:rFonts w:ascii="Arial" w:hAnsi="Arial" w:cs="Arial"/>
          <w:sz w:val="22"/>
          <w:szCs w:val="22"/>
        </w:rPr>
        <w:t xml:space="preserve"> āta</w:t>
      </w:r>
      <w:r w:rsidRPr="00526CC6">
        <w:rPr>
          <w:rFonts w:ascii="Arial" w:hAnsi="Arial" w:cs="Arial"/>
          <w:sz w:val="22"/>
          <w:szCs w:val="22"/>
        </w:rPr>
        <w:t xml:space="preserve"> wānanga</w:t>
      </w:r>
      <w:r w:rsidR="00526CC6" w:rsidRPr="00526CC6">
        <w:rPr>
          <w:rFonts w:ascii="Arial" w:hAnsi="Arial" w:cs="Arial"/>
          <w:sz w:val="22"/>
          <w:szCs w:val="22"/>
        </w:rPr>
        <w:t xml:space="preserve">, ka āta </w:t>
      </w:r>
      <w:r w:rsidR="002538DB">
        <w:rPr>
          <w:rFonts w:ascii="Arial" w:hAnsi="Arial" w:cs="Arial"/>
          <w:sz w:val="22"/>
          <w:szCs w:val="22"/>
        </w:rPr>
        <w:t>māherehere koe</w:t>
      </w:r>
      <w:r w:rsidRPr="00526CC6">
        <w:rPr>
          <w:rFonts w:ascii="Arial" w:hAnsi="Arial" w:cs="Arial"/>
          <w:sz w:val="22"/>
          <w:szCs w:val="22"/>
        </w:rPr>
        <w:t xml:space="preserve"> </w:t>
      </w:r>
      <w:r w:rsidR="00526CC6" w:rsidRPr="00526CC6">
        <w:rPr>
          <w:rFonts w:ascii="Arial" w:hAnsi="Arial" w:cs="Arial"/>
          <w:sz w:val="22"/>
          <w:szCs w:val="22"/>
        </w:rPr>
        <w:t xml:space="preserve">i ngā tikanga </w:t>
      </w:r>
      <w:r w:rsidRPr="00526CC6">
        <w:rPr>
          <w:rFonts w:ascii="Arial" w:hAnsi="Arial" w:cs="Arial"/>
          <w:sz w:val="22"/>
          <w:szCs w:val="22"/>
        </w:rPr>
        <w:t>rangahau</w:t>
      </w:r>
      <w:r w:rsidR="002538DB">
        <w:rPr>
          <w:rFonts w:ascii="Arial" w:hAnsi="Arial" w:cs="Arial"/>
          <w:sz w:val="22"/>
          <w:szCs w:val="22"/>
        </w:rPr>
        <w:t xml:space="preserve"> hei arataki i a koe i roto i tēnei mahi</w:t>
      </w:r>
      <w:r w:rsidR="00311E5F">
        <w:rPr>
          <w:rFonts w:ascii="Arial" w:hAnsi="Arial" w:cs="Arial"/>
          <w:sz w:val="22"/>
          <w:szCs w:val="22"/>
        </w:rPr>
        <w:t>.</w:t>
      </w:r>
    </w:p>
    <w:p w14:paraId="025A9110" w14:textId="18ECA2CD" w:rsidR="008F7E4E" w:rsidDel="001851B2" w:rsidRDefault="008F7E4E" w:rsidP="001851B2">
      <w:pPr>
        <w:pStyle w:val="NCEAHeadInfoL2"/>
        <w:spacing w:before="240" w:after="180"/>
        <w:outlineLvl w:val="0"/>
        <w:rPr>
          <w:del w:id="28" w:author="Ross Calman" w:date="2019-03-19T11:22:00Z"/>
          <w:b w:val="0"/>
          <w:sz w:val="22"/>
          <w:szCs w:val="22"/>
          <w:lang w:val="mi-NZ"/>
        </w:rPr>
        <w:pPrChange w:id="29" w:author="Ross Calman" w:date="2019-03-19T11:22:00Z">
          <w:pPr>
            <w:pStyle w:val="NCEAHeadInfoL2"/>
            <w:spacing w:before="240" w:after="180"/>
            <w:outlineLvl w:val="0"/>
          </w:pPr>
        </w:pPrChange>
      </w:pPr>
      <w:r w:rsidRPr="008F7E4E">
        <w:rPr>
          <w:b w:val="0"/>
          <w:sz w:val="22"/>
          <w:szCs w:val="22"/>
          <w:lang w:val="mi-NZ"/>
        </w:rPr>
        <w:t xml:space="preserve">Ka āta tātarihia </w:t>
      </w:r>
      <w:r w:rsidR="007679B4">
        <w:rPr>
          <w:b w:val="0"/>
          <w:sz w:val="22"/>
          <w:szCs w:val="22"/>
          <w:lang w:val="mi-NZ"/>
        </w:rPr>
        <w:t>ētahi tikanga o ngā</w:t>
      </w:r>
      <w:r w:rsidR="007679B4" w:rsidRPr="008F7E4E">
        <w:rPr>
          <w:b w:val="0"/>
          <w:sz w:val="22"/>
          <w:szCs w:val="22"/>
          <w:lang w:val="mi-NZ"/>
        </w:rPr>
        <w:t xml:space="preserve"> </w:t>
      </w:r>
      <w:r w:rsidRPr="008F7E4E">
        <w:rPr>
          <w:b w:val="0"/>
          <w:sz w:val="22"/>
          <w:szCs w:val="22"/>
          <w:lang w:val="mi-NZ"/>
        </w:rPr>
        <w:t xml:space="preserve">ahurea </w:t>
      </w:r>
      <w:r w:rsidR="002538DB">
        <w:rPr>
          <w:b w:val="0"/>
          <w:sz w:val="22"/>
          <w:szCs w:val="22"/>
          <w:lang w:val="mi-NZ"/>
        </w:rPr>
        <w:t>iwi taketake</w:t>
      </w:r>
      <w:r w:rsidR="00F7710D">
        <w:rPr>
          <w:b w:val="0"/>
          <w:sz w:val="22"/>
          <w:szCs w:val="22"/>
          <w:lang w:val="mi-NZ"/>
        </w:rPr>
        <w:t>, hei tauira</w:t>
      </w:r>
      <w:ins w:id="30" w:author="Ross Calman" w:date="2019-03-19T11:22:00Z">
        <w:r w:rsidR="001851B2">
          <w:rPr>
            <w:b w:val="0"/>
            <w:sz w:val="22"/>
            <w:szCs w:val="22"/>
            <w:lang w:val="mi-NZ"/>
          </w:rPr>
          <w:t xml:space="preserve">, </w:t>
        </w:r>
      </w:ins>
      <w:ins w:id="31" w:author="Ross Calman" w:date="2019-03-19T11:25:00Z">
        <w:r w:rsidR="001851B2">
          <w:rPr>
            <w:b w:val="0"/>
            <w:sz w:val="22"/>
            <w:szCs w:val="22"/>
            <w:lang w:val="mi-NZ"/>
          </w:rPr>
          <w:t xml:space="preserve">te </w:t>
        </w:r>
      </w:ins>
      <w:del w:id="32" w:author="Ross Calman" w:date="2019-03-19T11:22:00Z">
        <w:r w:rsidR="00F7710D" w:rsidDel="001851B2">
          <w:rPr>
            <w:b w:val="0"/>
            <w:sz w:val="22"/>
            <w:szCs w:val="22"/>
            <w:lang w:val="mi-NZ"/>
          </w:rPr>
          <w:delText>;</w:delText>
        </w:r>
      </w:del>
    </w:p>
    <w:p w14:paraId="6DEC7E48" w14:textId="492E4D38" w:rsidR="007679B4" w:rsidDel="001851B2" w:rsidRDefault="007679B4" w:rsidP="001851B2">
      <w:pPr>
        <w:pStyle w:val="NCEAHeadInfoL2"/>
        <w:spacing w:before="240" w:after="180"/>
        <w:outlineLvl w:val="0"/>
        <w:rPr>
          <w:del w:id="33" w:author="Ross Calman" w:date="2019-03-19T11:21:00Z"/>
          <w:b w:val="0"/>
          <w:sz w:val="22"/>
          <w:szCs w:val="22"/>
          <w:lang w:val="mi-NZ"/>
        </w:rPr>
        <w:pPrChange w:id="34" w:author="Ross Calman" w:date="2019-03-19T11:22:00Z">
          <w:pPr>
            <w:pStyle w:val="NCEAHeadInfoL2"/>
            <w:spacing w:before="240" w:after="180"/>
            <w:outlineLvl w:val="0"/>
          </w:pPr>
        </w:pPrChange>
      </w:pPr>
      <w:del w:id="35" w:author="Ross Calman" w:date="2019-03-19T11:21:00Z">
        <w:r w:rsidDel="001851B2">
          <w:rPr>
            <w:b w:val="0"/>
            <w:sz w:val="22"/>
            <w:szCs w:val="22"/>
            <w:lang w:val="mi-NZ"/>
          </w:rPr>
          <w:tab/>
        </w:r>
      </w:del>
      <w:ins w:id="36" w:author="Ross Calman" w:date="2019-03-19T11:21:00Z">
        <w:r w:rsidR="001851B2">
          <w:rPr>
            <w:b w:val="0"/>
            <w:sz w:val="22"/>
            <w:szCs w:val="22"/>
            <w:lang w:val="mi-NZ"/>
          </w:rPr>
          <w:t>t</w:t>
        </w:r>
      </w:ins>
      <w:del w:id="37" w:author="Ross Calman" w:date="2019-03-19T11:21:00Z">
        <w:r w:rsidR="00F7710D" w:rsidDel="001851B2">
          <w:rPr>
            <w:b w:val="0"/>
            <w:sz w:val="22"/>
            <w:szCs w:val="22"/>
            <w:lang w:val="mi-NZ"/>
          </w:rPr>
          <w:delText>T</w:delText>
        </w:r>
      </w:del>
      <w:r w:rsidR="00F7710D">
        <w:rPr>
          <w:b w:val="0"/>
          <w:sz w:val="22"/>
          <w:szCs w:val="22"/>
          <w:lang w:val="mi-NZ"/>
        </w:rPr>
        <w:t>angihanga</w:t>
      </w:r>
      <w:ins w:id="38" w:author="Ross Calman" w:date="2019-03-19T11:21:00Z">
        <w:r w:rsidR="001851B2">
          <w:rPr>
            <w:b w:val="0"/>
            <w:sz w:val="22"/>
            <w:szCs w:val="22"/>
            <w:lang w:val="mi-NZ"/>
          </w:rPr>
          <w:t xml:space="preserve">, </w:t>
        </w:r>
      </w:ins>
      <w:ins w:id="39" w:author="Ross Calman" w:date="2019-03-19T11:25:00Z">
        <w:r w:rsidR="001851B2">
          <w:rPr>
            <w:b w:val="0"/>
            <w:sz w:val="22"/>
            <w:szCs w:val="22"/>
            <w:lang w:val="mi-NZ"/>
          </w:rPr>
          <w:t xml:space="preserve">te </w:t>
        </w:r>
      </w:ins>
    </w:p>
    <w:p w14:paraId="3C21B22C" w14:textId="10553769" w:rsidR="00F7710D" w:rsidRPr="001851B2" w:rsidDel="001851B2" w:rsidRDefault="00F7710D" w:rsidP="001851B2">
      <w:pPr>
        <w:pStyle w:val="NCEAHeadInfoL2"/>
        <w:spacing w:before="240" w:after="180"/>
        <w:outlineLvl w:val="0"/>
        <w:rPr>
          <w:del w:id="40" w:author="Ross Calman" w:date="2019-03-19T11:22:00Z"/>
          <w:b w:val="0"/>
          <w:sz w:val="22"/>
          <w:szCs w:val="22"/>
          <w:lang w:val="mi-NZ"/>
        </w:rPr>
      </w:pPr>
      <w:del w:id="41" w:author="Ross Calman" w:date="2019-03-19T11:21:00Z">
        <w:r w:rsidRPr="001851B2" w:rsidDel="001851B2">
          <w:rPr>
            <w:b w:val="0"/>
            <w:sz w:val="22"/>
            <w:szCs w:val="22"/>
            <w:lang w:val="mi-NZ"/>
          </w:rPr>
          <w:tab/>
        </w:r>
      </w:del>
      <w:ins w:id="42" w:author="Ross Calman" w:date="2019-03-19T11:21:00Z">
        <w:r w:rsidR="001851B2" w:rsidRPr="001851B2">
          <w:rPr>
            <w:b w:val="0"/>
            <w:sz w:val="22"/>
            <w:szCs w:val="22"/>
            <w:lang w:val="mi-NZ"/>
          </w:rPr>
          <w:t>k</w:t>
        </w:r>
      </w:ins>
      <w:del w:id="43" w:author="Ross Calman" w:date="2019-03-19T11:21:00Z">
        <w:r w:rsidRPr="001851B2" w:rsidDel="001851B2">
          <w:rPr>
            <w:b w:val="0"/>
            <w:sz w:val="22"/>
            <w:szCs w:val="22"/>
            <w:lang w:val="mi-NZ"/>
          </w:rPr>
          <w:delText>K</w:delText>
        </w:r>
      </w:del>
      <w:r w:rsidRPr="001851B2">
        <w:rPr>
          <w:b w:val="0"/>
          <w:sz w:val="22"/>
          <w:szCs w:val="22"/>
          <w:lang w:val="mi-NZ"/>
        </w:rPr>
        <w:t>iri</w:t>
      </w:r>
      <w:del w:id="44" w:author="Ross Calman" w:date="2019-03-19T11:21:00Z">
        <w:r w:rsidRPr="001851B2" w:rsidDel="001851B2">
          <w:rPr>
            <w:b w:val="0"/>
            <w:sz w:val="22"/>
            <w:szCs w:val="22"/>
            <w:lang w:val="mi-NZ"/>
          </w:rPr>
          <w:delText xml:space="preserve"> </w:delText>
        </w:r>
      </w:del>
      <w:r w:rsidRPr="001851B2">
        <w:rPr>
          <w:b w:val="0"/>
          <w:sz w:val="22"/>
          <w:szCs w:val="22"/>
          <w:lang w:val="mi-NZ"/>
        </w:rPr>
        <w:t>mate</w:t>
      </w:r>
      <w:ins w:id="45" w:author="Ross Calman" w:date="2019-03-19T11:22:00Z">
        <w:r w:rsidR="001851B2">
          <w:rPr>
            <w:b w:val="0"/>
            <w:sz w:val="22"/>
            <w:szCs w:val="22"/>
            <w:lang w:val="mi-NZ"/>
          </w:rPr>
          <w:t xml:space="preserve">, </w:t>
        </w:r>
      </w:ins>
      <w:ins w:id="46" w:author="Ross Calman" w:date="2019-03-19T11:25:00Z">
        <w:r w:rsidR="001851B2">
          <w:rPr>
            <w:b w:val="0"/>
            <w:sz w:val="22"/>
            <w:szCs w:val="22"/>
            <w:lang w:val="mi-NZ"/>
          </w:rPr>
          <w:t xml:space="preserve">te </w:t>
        </w:r>
      </w:ins>
      <w:ins w:id="47" w:author="Ross Calman" w:date="2019-03-19T11:22:00Z">
        <w:r w:rsidR="001851B2">
          <w:rPr>
            <w:b w:val="0"/>
            <w:sz w:val="22"/>
            <w:szCs w:val="22"/>
            <w:lang w:val="mi-NZ"/>
          </w:rPr>
          <w:t>p</w:t>
        </w:r>
      </w:ins>
    </w:p>
    <w:p w14:paraId="7C8CAA5C" w14:textId="35F07470" w:rsidR="00F7710D" w:rsidRPr="008F7E4E" w:rsidRDefault="00F7710D" w:rsidP="001851B2">
      <w:pPr>
        <w:pStyle w:val="NCEAHeadInfoL2"/>
        <w:spacing w:before="240" w:after="180"/>
        <w:outlineLvl w:val="0"/>
        <w:rPr>
          <w:b w:val="0"/>
          <w:sz w:val="22"/>
          <w:szCs w:val="22"/>
          <w:lang w:val="mi-NZ"/>
        </w:rPr>
      </w:pPr>
      <w:del w:id="48" w:author="Ross Calman" w:date="2019-03-19T11:21:00Z">
        <w:r w:rsidDel="001851B2">
          <w:rPr>
            <w:b w:val="0"/>
            <w:sz w:val="22"/>
            <w:szCs w:val="22"/>
            <w:lang w:val="mi-NZ"/>
          </w:rPr>
          <w:tab/>
          <w:delText>P</w:delText>
        </w:r>
      </w:del>
      <w:r>
        <w:rPr>
          <w:b w:val="0"/>
          <w:sz w:val="22"/>
          <w:szCs w:val="22"/>
          <w:lang w:val="mi-NZ"/>
        </w:rPr>
        <w:t>ūrākau</w:t>
      </w:r>
      <w:ins w:id="49" w:author="Ross Calman" w:date="2019-03-19T11:21:00Z">
        <w:r w:rsidR="001851B2">
          <w:rPr>
            <w:b w:val="0"/>
            <w:sz w:val="22"/>
            <w:szCs w:val="22"/>
            <w:lang w:val="mi-NZ"/>
          </w:rPr>
          <w:t>.</w:t>
        </w:r>
      </w:ins>
    </w:p>
    <w:p w14:paraId="677BBE7E" w14:textId="77653C00" w:rsidR="000A62E3" w:rsidRDefault="00133803" w:rsidP="00513883">
      <w:pPr>
        <w:pStyle w:val="NCEAHeadInfoL2"/>
        <w:spacing w:before="240" w:after="180"/>
        <w:outlineLvl w:val="0"/>
        <w:rPr>
          <w:b w:val="0"/>
          <w:sz w:val="22"/>
          <w:szCs w:val="24"/>
          <w:lang w:val="mi-NZ"/>
        </w:rPr>
      </w:pPr>
      <w:r w:rsidRPr="00311E5F">
        <w:rPr>
          <w:b w:val="0"/>
          <w:sz w:val="22"/>
          <w:szCs w:val="24"/>
          <w:lang w:val="mi-NZ"/>
        </w:rPr>
        <w:t>Torotorohia</w:t>
      </w:r>
      <w:r w:rsidR="000A62E3" w:rsidRPr="00311E5F">
        <w:rPr>
          <w:b w:val="0"/>
          <w:sz w:val="22"/>
          <w:szCs w:val="24"/>
          <w:lang w:val="mi-NZ"/>
        </w:rPr>
        <w:t xml:space="preserve"> ngā</w:t>
      </w:r>
      <w:r w:rsidR="00A85281" w:rsidRPr="00311E5F">
        <w:rPr>
          <w:b w:val="0"/>
          <w:sz w:val="22"/>
          <w:szCs w:val="24"/>
          <w:lang w:val="mi-NZ"/>
        </w:rPr>
        <w:t xml:space="preserve"> momo </w:t>
      </w:r>
      <w:r w:rsidR="00311E5F" w:rsidRPr="00311E5F">
        <w:rPr>
          <w:b w:val="0"/>
          <w:sz w:val="22"/>
          <w:szCs w:val="24"/>
          <w:lang w:val="mi-NZ"/>
        </w:rPr>
        <w:t>peka o te rangahau e puta ai ngā taunakitanga, ngā hua e whakatinana ai</w:t>
      </w:r>
      <w:r w:rsidR="00311E5F">
        <w:rPr>
          <w:b w:val="0"/>
          <w:sz w:val="22"/>
          <w:szCs w:val="24"/>
          <w:lang w:val="mi-NZ"/>
        </w:rPr>
        <w:t xml:space="preserve"> i</w:t>
      </w:r>
      <w:r w:rsidR="00311E5F" w:rsidRPr="00311E5F">
        <w:rPr>
          <w:b w:val="0"/>
          <w:sz w:val="22"/>
          <w:szCs w:val="24"/>
          <w:lang w:val="mi-NZ"/>
        </w:rPr>
        <w:t xml:space="preserve"> tō pūrongo</w:t>
      </w:r>
      <w:r w:rsidR="004D04E1">
        <w:rPr>
          <w:b w:val="0"/>
          <w:sz w:val="22"/>
          <w:szCs w:val="24"/>
          <w:lang w:val="mi-NZ"/>
        </w:rPr>
        <w:t>, hei tauira</w:t>
      </w:r>
      <w:r w:rsidR="00311E5F" w:rsidRPr="00311E5F">
        <w:rPr>
          <w:b w:val="0"/>
          <w:sz w:val="22"/>
          <w:szCs w:val="24"/>
          <w:lang w:val="mi-NZ"/>
        </w:rPr>
        <w:t xml:space="preserve"> </w:t>
      </w:r>
      <w:r w:rsidR="004D04E1">
        <w:rPr>
          <w:b w:val="0"/>
          <w:sz w:val="22"/>
          <w:szCs w:val="24"/>
          <w:lang w:val="mi-NZ"/>
        </w:rPr>
        <w:t xml:space="preserve">te </w:t>
      </w:r>
      <w:r w:rsidR="00311E5F" w:rsidRPr="00A2023F">
        <w:rPr>
          <w:b w:val="0"/>
          <w:sz w:val="22"/>
          <w:szCs w:val="24"/>
          <w:lang w:val="mi-NZ"/>
        </w:rPr>
        <w:t>pāk</w:t>
      </w:r>
      <w:ins w:id="50" w:author="Ross Calman" w:date="2019-03-19T11:22:00Z">
        <w:r w:rsidR="001851B2">
          <w:rPr>
            <w:b w:val="0"/>
            <w:sz w:val="22"/>
            <w:szCs w:val="24"/>
            <w:lang w:val="mi-NZ"/>
          </w:rPr>
          <w:t>i</w:t>
        </w:r>
      </w:ins>
      <w:del w:id="51" w:author="Ross Calman" w:date="2019-03-19T11:22:00Z">
        <w:r w:rsidR="00311E5F" w:rsidRPr="00A2023F" w:rsidDel="001851B2">
          <w:rPr>
            <w:b w:val="0"/>
            <w:sz w:val="22"/>
            <w:szCs w:val="24"/>
            <w:lang w:val="mi-NZ"/>
          </w:rPr>
          <w:delText>ī</w:delText>
        </w:r>
      </w:del>
      <w:r w:rsidR="00311E5F" w:rsidRPr="00A2023F">
        <w:rPr>
          <w:b w:val="0"/>
          <w:sz w:val="22"/>
          <w:szCs w:val="24"/>
          <w:lang w:val="mi-NZ"/>
        </w:rPr>
        <w:t>k</w:t>
      </w:r>
      <w:ins w:id="52" w:author="Ross Calman" w:date="2019-03-19T11:22:00Z">
        <w:r w:rsidR="001851B2">
          <w:rPr>
            <w:b w:val="0"/>
            <w:sz w:val="22"/>
            <w:szCs w:val="24"/>
            <w:lang w:val="mi-NZ"/>
          </w:rPr>
          <w:t>i</w:t>
        </w:r>
      </w:ins>
      <w:del w:id="53" w:author="Ross Calman" w:date="2019-03-19T11:22:00Z">
        <w:r w:rsidR="00311E5F" w:rsidRPr="00A2023F" w:rsidDel="001851B2">
          <w:rPr>
            <w:b w:val="0"/>
            <w:sz w:val="22"/>
            <w:szCs w:val="24"/>
            <w:lang w:val="mi-NZ"/>
          </w:rPr>
          <w:delText>ī</w:delText>
        </w:r>
      </w:del>
      <w:r w:rsidR="00311E5F" w:rsidRPr="00A2023F">
        <w:rPr>
          <w:b w:val="0"/>
          <w:sz w:val="22"/>
          <w:szCs w:val="24"/>
          <w:lang w:val="mi-NZ"/>
        </w:rPr>
        <w:t xml:space="preserve">, </w:t>
      </w:r>
      <w:r w:rsidR="004D04E1" w:rsidRPr="00A2023F">
        <w:rPr>
          <w:b w:val="0"/>
          <w:sz w:val="22"/>
          <w:szCs w:val="24"/>
          <w:lang w:val="mi-NZ"/>
        </w:rPr>
        <w:t xml:space="preserve">te </w:t>
      </w:r>
      <w:r w:rsidR="00311E5F" w:rsidRPr="00A2023F">
        <w:rPr>
          <w:b w:val="0"/>
          <w:sz w:val="22"/>
          <w:szCs w:val="24"/>
          <w:lang w:val="mi-NZ"/>
        </w:rPr>
        <w:t>uiui tāngata</w:t>
      </w:r>
      <w:r w:rsidR="002538DB" w:rsidRPr="00A2023F">
        <w:rPr>
          <w:b w:val="0"/>
          <w:sz w:val="22"/>
          <w:szCs w:val="24"/>
          <w:lang w:val="mi-NZ"/>
        </w:rPr>
        <w:t xml:space="preserve">, </w:t>
      </w:r>
      <w:r w:rsidR="004D04E1" w:rsidRPr="00A2023F">
        <w:rPr>
          <w:b w:val="0"/>
          <w:sz w:val="22"/>
          <w:szCs w:val="24"/>
          <w:lang w:val="mi-NZ"/>
        </w:rPr>
        <w:t xml:space="preserve">te </w:t>
      </w:r>
      <w:r w:rsidR="002538DB" w:rsidRPr="00A2023F">
        <w:rPr>
          <w:b w:val="0"/>
          <w:sz w:val="22"/>
          <w:szCs w:val="24"/>
          <w:lang w:val="mi-NZ"/>
        </w:rPr>
        <w:t>paetukutuku ipurangi.</w:t>
      </w:r>
      <w:r w:rsidR="000A62E3" w:rsidRPr="00311E5F">
        <w:rPr>
          <w:b w:val="0"/>
          <w:sz w:val="22"/>
          <w:szCs w:val="24"/>
          <w:lang w:val="mi-NZ"/>
        </w:rPr>
        <w:t xml:space="preserve"> </w:t>
      </w:r>
    </w:p>
    <w:p w14:paraId="59F56532" w14:textId="08003FEE" w:rsidR="007679B4" w:rsidDel="001851B2" w:rsidRDefault="007679B4" w:rsidP="007679B4">
      <w:pPr>
        <w:pStyle w:val="NCEAHeadInfoL2"/>
        <w:spacing w:before="240" w:after="180"/>
        <w:outlineLvl w:val="0"/>
        <w:rPr>
          <w:del w:id="54" w:author="Ross Calman" w:date="2019-03-19T11:27:00Z"/>
          <w:b w:val="0"/>
          <w:sz w:val="22"/>
          <w:szCs w:val="24"/>
          <w:lang w:val="mi-NZ"/>
        </w:rPr>
      </w:pPr>
      <w:r>
        <w:rPr>
          <w:b w:val="0"/>
          <w:sz w:val="22"/>
          <w:szCs w:val="24"/>
          <w:lang w:val="mi-NZ"/>
        </w:rPr>
        <w:t>Ka whakataurite tētahi ahurea taketake ki ahurea kē atu</w:t>
      </w:r>
      <w:del w:id="55" w:author="Ross Calman" w:date="2019-03-19T11:27:00Z">
        <w:r w:rsidDel="001851B2">
          <w:rPr>
            <w:b w:val="0"/>
            <w:sz w:val="22"/>
            <w:szCs w:val="24"/>
            <w:lang w:val="mi-NZ"/>
          </w:rPr>
          <w:delText>,</w:delText>
        </w:r>
      </w:del>
      <w:del w:id="56" w:author="Ross Calman" w:date="2019-03-19T11:25:00Z">
        <w:r w:rsidDel="001851B2">
          <w:rPr>
            <w:b w:val="0"/>
            <w:sz w:val="22"/>
            <w:szCs w:val="24"/>
            <w:lang w:val="mi-NZ"/>
          </w:rPr>
          <w:delText xml:space="preserve"> ka āta taunaki ai</w:delText>
        </w:r>
      </w:del>
      <w:r>
        <w:rPr>
          <w:b w:val="0"/>
          <w:sz w:val="22"/>
          <w:szCs w:val="24"/>
          <w:lang w:val="mi-NZ"/>
        </w:rPr>
        <w:t>.</w:t>
      </w:r>
      <w:ins w:id="57" w:author="Ross Calman" w:date="2019-03-19T11:27:00Z">
        <w:r w:rsidR="001851B2">
          <w:rPr>
            <w:b w:val="0"/>
            <w:sz w:val="22"/>
            <w:szCs w:val="24"/>
            <w:lang w:val="mi-NZ"/>
          </w:rPr>
          <w:t xml:space="preserve"> </w:t>
        </w:r>
      </w:ins>
    </w:p>
    <w:p w14:paraId="7345DB27" w14:textId="0C7B9E0C" w:rsidR="007679B4" w:rsidRPr="00311E5F" w:rsidRDefault="007679B4" w:rsidP="00513883">
      <w:pPr>
        <w:pStyle w:val="NCEAHeadInfoL2"/>
        <w:spacing w:before="240" w:after="180"/>
        <w:outlineLvl w:val="0"/>
        <w:rPr>
          <w:b w:val="0"/>
          <w:sz w:val="22"/>
          <w:szCs w:val="24"/>
          <w:lang w:val="mi-NZ"/>
        </w:rPr>
      </w:pPr>
      <w:r>
        <w:rPr>
          <w:b w:val="0"/>
          <w:sz w:val="22"/>
          <w:szCs w:val="24"/>
          <w:lang w:val="mi-NZ"/>
        </w:rPr>
        <w:t xml:space="preserve">Ka </w:t>
      </w:r>
      <w:del w:id="58" w:author="Ross Calman" w:date="2019-03-19T11:23:00Z">
        <w:r w:rsidDel="001851B2">
          <w:rPr>
            <w:b w:val="0"/>
            <w:sz w:val="22"/>
            <w:szCs w:val="24"/>
            <w:lang w:val="mi-NZ"/>
          </w:rPr>
          <w:delText xml:space="preserve">tino mātau te </w:delText>
        </w:r>
      </w:del>
      <w:r>
        <w:rPr>
          <w:b w:val="0"/>
          <w:sz w:val="22"/>
          <w:szCs w:val="24"/>
          <w:lang w:val="mi-NZ"/>
        </w:rPr>
        <w:t>whakatau whakaaro mō ngā āhuatanga o roto, o waho</w:t>
      </w:r>
      <w:ins w:id="59" w:author="Ross Calman" w:date="2019-03-19T11:27:00Z">
        <w:r w:rsidR="001851B2">
          <w:rPr>
            <w:b w:val="0"/>
            <w:sz w:val="22"/>
            <w:szCs w:val="24"/>
            <w:lang w:val="mi-NZ"/>
          </w:rPr>
          <w:t xml:space="preserve">, o āianei, o </w:t>
        </w:r>
      </w:ins>
      <w:del w:id="60" w:author="Ross Calman" w:date="2019-03-19T11:27:00Z">
        <w:r w:rsidDel="001851B2">
          <w:rPr>
            <w:b w:val="0"/>
            <w:sz w:val="22"/>
            <w:szCs w:val="24"/>
            <w:lang w:val="mi-NZ"/>
          </w:rPr>
          <w:delText xml:space="preserve"> hoki mō </w:delText>
        </w:r>
      </w:del>
      <w:r>
        <w:rPr>
          <w:b w:val="0"/>
          <w:sz w:val="22"/>
          <w:szCs w:val="24"/>
          <w:lang w:val="mi-NZ"/>
        </w:rPr>
        <w:t>namata.</w:t>
      </w:r>
    </w:p>
    <w:p w14:paraId="1147E403" w14:textId="13A4240A" w:rsidR="008F7E4E" w:rsidRPr="008F7E4E" w:rsidRDefault="008F7E4E" w:rsidP="00513883">
      <w:pPr>
        <w:pStyle w:val="NCEAbodytext"/>
        <w:tabs>
          <w:tab w:val="clear" w:pos="397"/>
          <w:tab w:val="left" w:pos="567"/>
        </w:tabs>
        <w:spacing w:before="240" w:after="180"/>
        <w:rPr>
          <w:szCs w:val="24"/>
          <w:lang w:val="mi-NZ"/>
        </w:rPr>
      </w:pPr>
      <w:r w:rsidRPr="008F7E4E">
        <w:rPr>
          <w:szCs w:val="24"/>
          <w:lang w:val="mi-NZ"/>
        </w:rPr>
        <w:t>Ka āta māherehere kia puta ai ōu whakaaro, āu huatau.</w:t>
      </w:r>
      <w:r>
        <w:rPr>
          <w:szCs w:val="24"/>
          <w:lang w:val="mi-NZ"/>
        </w:rPr>
        <w:t xml:space="preserve"> Ka whakatau i āu mārohirohi.</w:t>
      </w:r>
      <w:ins w:id="61" w:author="Ross Calman" w:date="2019-03-19T11:25:00Z">
        <w:r w:rsidR="001851B2" w:rsidRPr="001851B2">
          <w:rPr>
            <w:szCs w:val="24"/>
            <w:lang w:val="mi-NZ"/>
          </w:rPr>
          <w:t xml:space="preserve"> </w:t>
        </w:r>
      </w:ins>
    </w:p>
    <w:p w14:paraId="0E02F15A" w14:textId="02F7D651" w:rsidR="008F7E4E" w:rsidRDefault="00311E5F" w:rsidP="00513883">
      <w:pPr>
        <w:pStyle w:val="NCEAbodytext"/>
        <w:tabs>
          <w:tab w:val="clear" w:pos="397"/>
          <w:tab w:val="left" w:pos="567"/>
        </w:tabs>
        <w:spacing w:before="240" w:after="180"/>
        <w:rPr>
          <w:szCs w:val="24"/>
          <w:lang w:val="mi-NZ"/>
        </w:rPr>
      </w:pPr>
      <w:r>
        <w:rPr>
          <w:rFonts w:cs="Arial"/>
          <w:szCs w:val="24"/>
          <w:lang w:val="mi-NZ"/>
        </w:rPr>
        <w:t>Ka āta tuitui, ka āta whakaemi</w:t>
      </w:r>
      <w:r w:rsidRPr="00311E5F">
        <w:rPr>
          <w:rFonts w:cs="Arial"/>
          <w:szCs w:val="24"/>
          <w:lang w:val="mi-NZ"/>
        </w:rPr>
        <w:t xml:space="preserve"> i ngā kōrero</w:t>
      </w:r>
      <w:r w:rsidR="0098396E">
        <w:rPr>
          <w:rFonts w:cs="Arial"/>
          <w:szCs w:val="24"/>
          <w:lang w:val="mi-NZ"/>
        </w:rPr>
        <w:t>.</w:t>
      </w:r>
      <w:r w:rsidRPr="00311E5F">
        <w:rPr>
          <w:rFonts w:cs="Arial"/>
          <w:szCs w:val="24"/>
          <w:lang w:val="mi-NZ"/>
        </w:rPr>
        <w:t xml:space="preserve"> </w:t>
      </w:r>
      <w:ins w:id="62" w:author="Ross Calman" w:date="2019-03-19T11:27:00Z">
        <w:r w:rsidR="001851B2">
          <w:rPr>
            <w:szCs w:val="24"/>
            <w:lang w:val="mi-NZ"/>
          </w:rPr>
          <w:t>T</w:t>
        </w:r>
        <w:r w:rsidR="001851B2">
          <w:rPr>
            <w:szCs w:val="24"/>
            <w:lang w:val="mi-NZ"/>
          </w:rPr>
          <w:t>aunaki</w:t>
        </w:r>
      </w:ins>
      <w:ins w:id="63" w:author="Ross Calman" w:date="2019-03-19T11:28:00Z">
        <w:r w:rsidR="001851B2">
          <w:rPr>
            <w:szCs w:val="24"/>
            <w:lang w:val="mi-NZ"/>
          </w:rPr>
          <w:t>hia</w:t>
        </w:r>
      </w:ins>
      <w:ins w:id="64" w:author="Ross Calman" w:date="2019-03-19T11:27:00Z">
        <w:r w:rsidR="001851B2">
          <w:rPr>
            <w:szCs w:val="24"/>
            <w:lang w:val="mi-NZ"/>
          </w:rPr>
          <w:t xml:space="preserve"> āu mahi katoa.</w:t>
        </w:r>
      </w:ins>
    </w:p>
    <w:p w14:paraId="21F1CE42" w14:textId="3A5AE34B" w:rsidR="000A62E3" w:rsidRPr="008F7E4E" w:rsidRDefault="008F7E4E" w:rsidP="00513883">
      <w:pPr>
        <w:pStyle w:val="NCEAbodytext"/>
        <w:tabs>
          <w:tab w:val="clear" w:pos="397"/>
          <w:tab w:val="left" w:pos="567"/>
        </w:tabs>
        <w:spacing w:before="240" w:after="180"/>
        <w:rPr>
          <w:szCs w:val="24"/>
          <w:lang w:val="mi-NZ"/>
        </w:rPr>
      </w:pPr>
      <w:r w:rsidRPr="008F7E4E">
        <w:rPr>
          <w:rFonts w:cs="Arial"/>
          <w:szCs w:val="24"/>
          <w:lang w:val="mi-NZ"/>
        </w:rPr>
        <w:t xml:space="preserve">Ka āta </w:t>
      </w:r>
      <w:r w:rsidR="0098396E">
        <w:rPr>
          <w:rFonts w:cs="Arial"/>
          <w:szCs w:val="24"/>
          <w:lang w:val="mi-NZ"/>
        </w:rPr>
        <w:t>whakarite i tō kauhau rauata.</w:t>
      </w:r>
    </w:p>
    <w:p w14:paraId="117C837A" w14:textId="78E5A1F0" w:rsidR="00AD64BB" w:rsidRPr="00AD64BB" w:rsidDel="001851B2" w:rsidRDefault="00725802" w:rsidP="00A2023F">
      <w:pPr>
        <w:pStyle w:val="NCEAL2heading"/>
        <w:tabs>
          <w:tab w:val="left" w:pos="284"/>
        </w:tabs>
        <w:rPr>
          <w:del w:id="65" w:author="Ross Calman" w:date="2019-03-19T11:28:00Z"/>
          <w:highlight w:val="yellow"/>
        </w:rPr>
      </w:pPr>
      <w:r w:rsidRPr="00A2023F">
        <w:rPr>
          <w:rFonts w:eastAsia="Arial"/>
          <w:b w:val="0"/>
          <w:sz w:val="22"/>
          <w:szCs w:val="22"/>
          <w:lang w:val="es-ES"/>
        </w:rPr>
        <w:t xml:space="preserve">Kei wareware, me whakariterite e koutou </w:t>
      </w:r>
      <w:r w:rsidR="00BE6293">
        <w:rPr>
          <w:rFonts w:eastAsia="Arial"/>
          <w:b w:val="0"/>
          <w:sz w:val="22"/>
          <w:szCs w:val="22"/>
          <w:lang w:val="es-ES"/>
        </w:rPr>
        <w:t xml:space="preserve">ko te kaiako </w:t>
      </w:r>
      <w:r w:rsidRPr="00A2023F">
        <w:rPr>
          <w:rFonts w:eastAsia="Arial"/>
          <w:b w:val="0"/>
          <w:sz w:val="22"/>
          <w:szCs w:val="22"/>
          <w:lang w:val="es-ES"/>
        </w:rPr>
        <w:t>te roanga o te wā e tutuki ai ngā mahi katoa</w:t>
      </w:r>
      <w:r w:rsidR="00BE6293">
        <w:rPr>
          <w:rFonts w:eastAsia="Arial"/>
          <w:b w:val="0"/>
          <w:sz w:val="22"/>
          <w:szCs w:val="22"/>
          <w:lang w:val="es-ES"/>
        </w:rPr>
        <w:t>.</w:t>
      </w:r>
    </w:p>
    <w:p w14:paraId="70CCA9DF" w14:textId="1C825D18" w:rsidR="00AD64BB" w:rsidDel="001851B2" w:rsidRDefault="00AD64BB" w:rsidP="001851B2">
      <w:pPr>
        <w:pStyle w:val="NCEAL2heading"/>
        <w:tabs>
          <w:tab w:val="left" w:pos="284"/>
        </w:tabs>
        <w:rPr>
          <w:del w:id="66" w:author="Ross Calman" w:date="2019-03-19T11:28:00Z"/>
          <w:lang w:val="es-ES"/>
        </w:rPr>
        <w:pPrChange w:id="67" w:author="Ross Calman" w:date="2019-03-19T11:28:00Z">
          <w:pPr/>
        </w:pPrChange>
      </w:pPr>
    </w:p>
    <w:p w14:paraId="42953EB6" w14:textId="503A114C" w:rsidR="00AD64BB" w:rsidDel="001851B2" w:rsidRDefault="00AD64BB" w:rsidP="00D454DC">
      <w:pPr>
        <w:pStyle w:val="NCEAL2heading"/>
        <w:spacing w:before="0" w:after="200"/>
        <w:ind w:right="0"/>
        <w:rPr>
          <w:del w:id="68" w:author="Ross Calman" w:date="2019-03-19T11:28:00Z"/>
          <w:sz w:val="24"/>
          <w:szCs w:val="24"/>
          <w:lang w:val="en-GB"/>
        </w:rPr>
      </w:pPr>
    </w:p>
    <w:p w14:paraId="7293B2EB" w14:textId="77777777" w:rsidR="00AD64BB" w:rsidRDefault="00AD64BB" w:rsidP="00D454DC">
      <w:pPr>
        <w:pStyle w:val="NCEAL2heading"/>
        <w:spacing w:before="0" w:after="200"/>
        <w:ind w:right="0"/>
        <w:rPr>
          <w:sz w:val="24"/>
          <w:szCs w:val="24"/>
          <w:lang w:val="en-GB"/>
        </w:rPr>
      </w:pPr>
    </w:p>
    <w:p w14:paraId="2743C34E" w14:textId="77777777" w:rsidR="00AD64BB" w:rsidRDefault="00AD64BB" w:rsidP="00D454DC">
      <w:pPr>
        <w:pStyle w:val="NCEAL2heading"/>
        <w:spacing w:before="0" w:after="200"/>
        <w:ind w:right="0"/>
        <w:rPr>
          <w:sz w:val="24"/>
          <w:szCs w:val="24"/>
          <w:lang w:val="en-GB"/>
        </w:rPr>
      </w:pPr>
    </w:p>
    <w:p w14:paraId="6DA84A65" w14:textId="77777777" w:rsidR="00AD64BB" w:rsidRDefault="00AD64BB" w:rsidP="00D454DC">
      <w:pPr>
        <w:pStyle w:val="NCEAL2heading"/>
        <w:spacing w:before="0" w:after="200"/>
        <w:ind w:right="0"/>
        <w:rPr>
          <w:sz w:val="24"/>
          <w:szCs w:val="24"/>
          <w:lang w:val="en-GB"/>
        </w:rPr>
        <w:sectPr w:rsidR="00AD64BB" w:rsidSect="00AD64BB">
          <w:headerReference w:type="even" r:id="rId8"/>
          <w:headerReference w:type="default" r:id="rId9"/>
          <w:footerReference w:type="default" r:id="rId10"/>
          <w:headerReference w:type="first" r:id="rId11"/>
          <w:pgSz w:w="11906" w:h="16838"/>
          <w:pgMar w:top="1797" w:right="1440" w:bottom="1797" w:left="1440" w:header="720" w:footer="720" w:gutter="0"/>
          <w:cols w:space="720"/>
          <w:docGrid w:linePitch="360"/>
        </w:sectPr>
      </w:pPr>
    </w:p>
    <w:p w14:paraId="2CBC5398" w14:textId="4D200196" w:rsidR="005127F9" w:rsidRPr="00C247FA" w:rsidRDefault="00D454DC" w:rsidP="005127F9">
      <w:pPr>
        <w:pStyle w:val="NCEAL2heading"/>
        <w:spacing w:before="0" w:after="200"/>
        <w:ind w:right="0"/>
        <w:rPr>
          <w:szCs w:val="28"/>
          <w:lang w:val="en-GB"/>
        </w:rPr>
      </w:pPr>
      <w:r w:rsidRPr="00C247FA">
        <w:rPr>
          <w:szCs w:val="28"/>
          <w:lang w:val="en-GB"/>
        </w:rPr>
        <w:lastRenderedPageBreak/>
        <w:t>Taunakitanga: Tikanga ā-Iwi 91</w:t>
      </w:r>
      <w:r w:rsidR="002309BF" w:rsidRPr="00C247FA">
        <w:rPr>
          <w:szCs w:val="28"/>
          <w:lang w:val="en-GB"/>
        </w:rPr>
        <w:t>8</w:t>
      </w:r>
      <w:r w:rsidR="00325BD3" w:rsidRPr="00C247FA">
        <w:rPr>
          <w:szCs w:val="28"/>
          <w:lang w:val="en-GB"/>
        </w:rPr>
        <w:t>26</w:t>
      </w:r>
      <w:r w:rsidR="00C247FA" w:rsidRPr="00C247FA">
        <w:rPr>
          <w:szCs w:val="28"/>
          <w:lang w:val="en-GB"/>
        </w:rPr>
        <w:t xml:space="preserve"> </w:t>
      </w:r>
      <w:r w:rsidR="005B6BE8" w:rsidRPr="00C247FA">
        <w:rPr>
          <w:szCs w:val="28"/>
          <w:lang w:val="en-GB"/>
        </w:rPr>
        <w:t>E rua, e rua, kāore rānei?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4333"/>
        <w:gridCol w:w="4489"/>
      </w:tblGrid>
      <w:tr w:rsidR="005127F9" w:rsidRPr="002D0DF0" w14:paraId="7083E5A0" w14:textId="77777777" w:rsidTr="005127F9">
        <w:trPr>
          <w:trHeight w:val="310"/>
        </w:trPr>
        <w:tc>
          <w:tcPr>
            <w:tcW w:w="1667" w:type="pct"/>
            <w:tcBorders>
              <w:left w:val="single" w:sz="4" w:space="0" w:color="auto"/>
            </w:tcBorders>
          </w:tcPr>
          <w:p w14:paraId="4FDFCBA7" w14:textId="77777777" w:rsidR="005127F9" w:rsidRPr="004C6510" w:rsidRDefault="005127F9" w:rsidP="005127F9">
            <w:pPr>
              <w:pStyle w:val="NCEAtablehead"/>
              <w:spacing w:before="80" w:after="80"/>
              <w:rPr>
                <w:lang w:val="mi-NZ"/>
              </w:rPr>
            </w:pPr>
            <w:r w:rsidRPr="004C6510">
              <w:rPr>
                <w:lang w:val="mi-NZ"/>
              </w:rPr>
              <w:t>Taunakitanga mō te Paetae</w:t>
            </w:r>
          </w:p>
        </w:tc>
        <w:tc>
          <w:tcPr>
            <w:tcW w:w="1637" w:type="pct"/>
          </w:tcPr>
          <w:p w14:paraId="5794B2EA" w14:textId="77777777" w:rsidR="005127F9" w:rsidRPr="004C6510" w:rsidRDefault="005127F9" w:rsidP="005127F9">
            <w:pPr>
              <w:pStyle w:val="NCEAtablehead"/>
              <w:spacing w:before="80" w:after="80"/>
              <w:rPr>
                <w:lang w:val="mi-NZ"/>
              </w:rPr>
            </w:pPr>
            <w:r w:rsidRPr="004C6510">
              <w:rPr>
                <w:lang w:val="mi-NZ"/>
              </w:rPr>
              <w:t>Taunakitanga mō te Kaiaka</w:t>
            </w:r>
          </w:p>
        </w:tc>
        <w:tc>
          <w:tcPr>
            <w:tcW w:w="1696" w:type="pct"/>
          </w:tcPr>
          <w:p w14:paraId="7EA08E66" w14:textId="77777777" w:rsidR="005127F9" w:rsidRPr="004C6510" w:rsidRDefault="005127F9" w:rsidP="005127F9">
            <w:pPr>
              <w:pStyle w:val="NCEAtablehead"/>
              <w:spacing w:before="80" w:after="80"/>
              <w:rPr>
                <w:lang w:val="mi-NZ"/>
              </w:rPr>
            </w:pPr>
            <w:r w:rsidRPr="004C6510">
              <w:rPr>
                <w:lang w:val="mi-NZ"/>
              </w:rPr>
              <w:t>Taunakitanga mō te Kairangi</w:t>
            </w:r>
          </w:p>
        </w:tc>
      </w:tr>
      <w:tr w:rsidR="005127F9" w:rsidRPr="002D0DF0" w14:paraId="4DD7DF22" w14:textId="77777777" w:rsidTr="005127F9">
        <w:trPr>
          <w:trHeight w:val="3137"/>
        </w:trPr>
        <w:tc>
          <w:tcPr>
            <w:tcW w:w="1667" w:type="pct"/>
            <w:tcBorders>
              <w:left w:val="single" w:sz="4" w:space="0" w:color="auto"/>
            </w:tcBorders>
          </w:tcPr>
          <w:p w14:paraId="0F0D0DA9" w14:textId="618A9610" w:rsidR="005127F9" w:rsidRPr="00325BD3" w:rsidDel="001851B2" w:rsidRDefault="005127F9" w:rsidP="001851B2">
            <w:pPr>
              <w:pStyle w:val="NCEAtablebody"/>
              <w:spacing w:before="0" w:after="120"/>
              <w:rPr>
                <w:del w:id="69" w:author="Ross Calman" w:date="2019-03-19T11:28:00Z"/>
                <w:rFonts w:cs="Arial"/>
                <w:sz w:val="22"/>
                <w:szCs w:val="22"/>
                <w:highlight w:val="cyan"/>
                <w:lang w:val="en-NZ"/>
              </w:rPr>
              <w:pPrChange w:id="70" w:author="Ross Calman" w:date="2019-03-19T11:28:00Z">
                <w:pPr>
                  <w:pStyle w:val="NCEAtablebody"/>
                  <w:spacing w:before="80" w:after="80"/>
                </w:pPr>
              </w:pPrChange>
            </w:pPr>
            <w:r w:rsidRPr="003E3922">
              <w:rPr>
                <w:rFonts w:cs="Arial"/>
                <w:sz w:val="22"/>
                <w:szCs w:val="22"/>
                <w:lang w:val="en-NZ"/>
              </w:rPr>
              <w:t xml:space="preserve">Ka whakamārama i ngā </w:t>
            </w:r>
            <w:r w:rsidR="003E3922" w:rsidRPr="003E3922">
              <w:rPr>
                <w:rFonts w:cs="Arial"/>
                <w:sz w:val="22"/>
                <w:szCs w:val="22"/>
                <w:lang w:val="en-NZ"/>
              </w:rPr>
              <w:t>āhuatanga matua o te ahurea rōpū tangata me te hononga ki ōna tikanga whakahaere.</w:t>
            </w:r>
          </w:p>
          <w:p w14:paraId="02D1BA7B" w14:textId="77777777" w:rsidR="005127F9" w:rsidRPr="00325BD3" w:rsidRDefault="005127F9" w:rsidP="001851B2">
            <w:pPr>
              <w:pStyle w:val="NCEAtablebody"/>
              <w:spacing w:before="0" w:after="120"/>
              <w:rPr>
                <w:rFonts w:cs="Arial"/>
                <w:sz w:val="22"/>
                <w:szCs w:val="22"/>
                <w:highlight w:val="cyan"/>
                <w:lang w:val="en-NZ"/>
              </w:rPr>
              <w:pPrChange w:id="71" w:author="Ross Calman" w:date="2019-03-19T11:28:00Z">
                <w:pPr>
                  <w:pStyle w:val="NCEAtablebody"/>
                  <w:spacing w:before="80" w:after="80"/>
                </w:pPr>
              </w:pPrChange>
            </w:pPr>
          </w:p>
          <w:p w14:paraId="42EBA8FF" w14:textId="29C65EF6" w:rsidR="003E3922" w:rsidRDefault="003E3922" w:rsidP="001851B2">
            <w:pPr>
              <w:widowControl w:val="0"/>
              <w:autoSpaceDE w:val="0"/>
              <w:autoSpaceDN w:val="0"/>
              <w:adjustRightInd w:val="0"/>
              <w:spacing w:after="120"/>
              <w:rPr>
                <w:ins w:id="72" w:author="Ross Calman" w:date="2019-03-06T09:28:00Z"/>
                <w:rFonts w:ascii="Arial" w:hAnsi="Arial" w:cs="Arial"/>
                <w:color w:val="000000"/>
                <w:sz w:val="22"/>
                <w:szCs w:val="22"/>
              </w:rPr>
              <w:pPrChange w:id="73" w:author="Ross Calman" w:date="2019-03-19T11:28:00Z">
                <w:pPr>
                  <w:widowControl w:val="0"/>
                  <w:autoSpaceDE w:val="0"/>
                  <w:autoSpaceDN w:val="0"/>
                  <w:adjustRightInd w:val="0"/>
                  <w:spacing w:after="240"/>
                </w:pPr>
              </w:pPrChange>
            </w:pPr>
            <w:r w:rsidRPr="003E3922">
              <w:rPr>
                <w:rFonts w:ascii="Arial" w:hAnsi="Arial" w:cs="Arial"/>
                <w:color w:val="000000"/>
                <w:sz w:val="22"/>
                <w:szCs w:val="22"/>
              </w:rPr>
              <w:t>Ka whakatau whakaaro mō te āhua o tētahi ahurea o ā</w:t>
            </w:r>
            <w:r>
              <w:rPr>
                <w:rFonts w:ascii="Arial" w:hAnsi="Arial" w:cs="Arial"/>
                <w:color w:val="000000"/>
                <w:sz w:val="22"/>
                <w:szCs w:val="22"/>
              </w:rPr>
              <w:t>ianei, o namata hoki</w:t>
            </w:r>
            <w:r w:rsidR="00C247FA">
              <w:rPr>
                <w:rFonts w:ascii="Arial" w:hAnsi="Arial" w:cs="Arial"/>
                <w:color w:val="000000"/>
                <w:sz w:val="22"/>
                <w:szCs w:val="22"/>
              </w:rPr>
              <w:t>, ka taunaki ai.</w:t>
            </w:r>
          </w:p>
          <w:p w14:paraId="1BFE45F0" w14:textId="77777777" w:rsidR="00C247FA" w:rsidRDefault="00C247FA" w:rsidP="001851B2">
            <w:pPr>
              <w:widowControl w:val="0"/>
              <w:autoSpaceDE w:val="0"/>
              <w:autoSpaceDN w:val="0"/>
              <w:adjustRightInd w:val="0"/>
              <w:spacing w:after="120"/>
              <w:rPr>
                <w:ins w:id="74" w:author="Ross Calman" w:date="2019-03-06T09:28:00Z"/>
                <w:rFonts w:ascii="Arial" w:hAnsi="Arial" w:cs="Arial"/>
                <w:color w:val="000000"/>
                <w:sz w:val="22"/>
                <w:szCs w:val="22"/>
              </w:rPr>
              <w:pPrChange w:id="75" w:author="Ross Calman" w:date="2019-03-19T11:28:00Z">
                <w:pPr>
                  <w:widowControl w:val="0"/>
                  <w:autoSpaceDE w:val="0"/>
                  <w:autoSpaceDN w:val="0"/>
                  <w:adjustRightInd w:val="0"/>
                  <w:spacing w:after="240"/>
                </w:pPr>
              </w:pPrChange>
            </w:pPr>
          </w:p>
          <w:p w14:paraId="66685A9D" w14:textId="77777777" w:rsidR="00C247FA" w:rsidRPr="005B468D" w:rsidRDefault="00C247FA" w:rsidP="001851B2">
            <w:pPr>
              <w:widowControl w:val="0"/>
              <w:autoSpaceDE w:val="0"/>
              <w:autoSpaceDN w:val="0"/>
              <w:adjustRightInd w:val="0"/>
              <w:spacing w:after="120"/>
              <w:rPr>
                <w:rFonts w:ascii="Arial" w:hAnsi="Arial" w:cs="Arial"/>
                <w:i/>
                <w:color w:val="000000"/>
                <w:sz w:val="22"/>
                <w:szCs w:val="22"/>
              </w:rPr>
              <w:pPrChange w:id="76" w:author="Ross Calman" w:date="2019-03-19T11:29:00Z">
                <w:pPr>
                  <w:widowControl w:val="0"/>
                  <w:autoSpaceDE w:val="0"/>
                  <w:autoSpaceDN w:val="0"/>
                  <w:adjustRightInd w:val="0"/>
                  <w:spacing w:after="240"/>
                </w:pPr>
              </w:pPrChange>
            </w:pPr>
            <w:r w:rsidRPr="005B468D">
              <w:rPr>
                <w:rFonts w:ascii="Arial" w:hAnsi="Arial" w:cs="Arial"/>
                <w:i/>
                <w:color w:val="000000"/>
                <w:sz w:val="22"/>
                <w:szCs w:val="22"/>
              </w:rPr>
              <w:t>Hei tauira:</w:t>
            </w:r>
          </w:p>
          <w:p w14:paraId="1ACF74AD" w14:textId="6130F56F" w:rsidR="007679B4" w:rsidRPr="00B24418" w:rsidRDefault="007679B4" w:rsidP="001851B2">
            <w:pPr>
              <w:widowControl w:val="0"/>
              <w:autoSpaceDE w:val="0"/>
              <w:autoSpaceDN w:val="0"/>
              <w:adjustRightInd w:val="0"/>
              <w:spacing w:after="120"/>
              <w:rPr>
                <w:rFonts w:ascii="Arial" w:hAnsi="Arial" w:cs="Arial"/>
                <w:i/>
                <w:color w:val="000000"/>
                <w:sz w:val="22"/>
                <w:szCs w:val="22"/>
              </w:rPr>
              <w:pPrChange w:id="77" w:author="Ross Calman" w:date="2019-03-19T11:29:00Z">
                <w:pPr>
                  <w:widowControl w:val="0"/>
                  <w:autoSpaceDE w:val="0"/>
                  <w:autoSpaceDN w:val="0"/>
                  <w:adjustRightInd w:val="0"/>
                  <w:spacing w:after="240"/>
                </w:pPr>
              </w:pPrChange>
            </w:pPr>
            <w:r w:rsidRPr="00B24418">
              <w:rPr>
                <w:rFonts w:ascii="Arial" w:hAnsi="Arial" w:cs="Arial"/>
                <w:i/>
                <w:color w:val="000000"/>
                <w:sz w:val="22"/>
                <w:szCs w:val="22"/>
              </w:rPr>
              <w:t xml:space="preserve">Kua whakarite i tētahi </w:t>
            </w:r>
            <w:r>
              <w:rPr>
                <w:rFonts w:ascii="Arial" w:hAnsi="Arial" w:cs="Arial"/>
                <w:i/>
                <w:color w:val="000000"/>
                <w:sz w:val="22"/>
                <w:szCs w:val="22"/>
              </w:rPr>
              <w:t>kauhau rauata</w:t>
            </w:r>
            <w:r w:rsidRPr="00B24418">
              <w:rPr>
                <w:rFonts w:ascii="Arial" w:hAnsi="Arial" w:cs="Arial"/>
                <w:i/>
                <w:color w:val="000000"/>
                <w:sz w:val="22"/>
                <w:szCs w:val="22"/>
              </w:rPr>
              <w:t xml:space="preserve"> hei whakamārama i ngā āhuatanga matua o t</w:t>
            </w:r>
            <w:r w:rsidR="00F7710D">
              <w:rPr>
                <w:rFonts w:ascii="Arial" w:hAnsi="Arial" w:cs="Arial"/>
                <w:i/>
                <w:color w:val="000000"/>
                <w:sz w:val="22"/>
                <w:szCs w:val="22"/>
              </w:rPr>
              <w:t>ētahi</w:t>
            </w:r>
            <w:r w:rsidRPr="00B24418">
              <w:rPr>
                <w:rFonts w:ascii="Arial" w:hAnsi="Arial" w:cs="Arial"/>
                <w:i/>
                <w:color w:val="000000"/>
                <w:sz w:val="22"/>
                <w:szCs w:val="22"/>
              </w:rPr>
              <w:t xml:space="preserve"> ahurea </w:t>
            </w:r>
            <w:r w:rsidR="00F7710D">
              <w:rPr>
                <w:rFonts w:ascii="Arial" w:hAnsi="Arial" w:cs="Arial"/>
                <w:i/>
                <w:color w:val="000000"/>
                <w:sz w:val="22"/>
                <w:szCs w:val="22"/>
              </w:rPr>
              <w:t>taketake</w:t>
            </w:r>
            <w:r>
              <w:rPr>
                <w:rFonts w:ascii="Arial" w:hAnsi="Arial" w:cs="Arial"/>
                <w:i/>
                <w:color w:val="000000"/>
                <w:sz w:val="22"/>
                <w:szCs w:val="22"/>
              </w:rPr>
              <w:t xml:space="preserve"> me te hononga ki ōna tikanga whakahaere</w:t>
            </w:r>
            <w:r w:rsidRPr="00B24418">
              <w:rPr>
                <w:rFonts w:ascii="Arial" w:hAnsi="Arial" w:cs="Arial"/>
                <w:i/>
                <w:color w:val="000000"/>
                <w:sz w:val="22"/>
                <w:szCs w:val="22"/>
              </w:rPr>
              <w:t>.</w:t>
            </w:r>
          </w:p>
          <w:p w14:paraId="23BBD6C2" w14:textId="6BF73210" w:rsidR="007679B4" w:rsidRPr="00B24418" w:rsidDel="001851B2" w:rsidRDefault="007679B4" w:rsidP="001851B2">
            <w:pPr>
              <w:widowControl w:val="0"/>
              <w:autoSpaceDE w:val="0"/>
              <w:autoSpaceDN w:val="0"/>
              <w:adjustRightInd w:val="0"/>
              <w:spacing w:after="120"/>
              <w:rPr>
                <w:del w:id="78" w:author="Ross Calman" w:date="2019-03-19T11:29:00Z"/>
                <w:rFonts w:ascii="Arial" w:hAnsi="Arial" w:cs="Arial"/>
                <w:i/>
                <w:color w:val="000000"/>
                <w:sz w:val="22"/>
                <w:szCs w:val="22"/>
              </w:rPr>
              <w:pPrChange w:id="79" w:author="Ross Calman" w:date="2019-03-19T11:29:00Z">
                <w:pPr>
                  <w:widowControl w:val="0"/>
                  <w:autoSpaceDE w:val="0"/>
                  <w:autoSpaceDN w:val="0"/>
                  <w:adjustRightInd w:val="0"/>
                  <w:spacing w:after="240"/>
                </w:pPr>
              </w:pPrChange>
            </w:pPr>
            <w:r w:rsidRPr="00B24418">
              <w:rPr>
                <w:rFonts w:ascii="Arial" w:hAnsi="Arial" w:cs="Arial"/>
                <w:i/>
                <w:color w:val="000000"/>
                <w:sz w:val="22"/>
                <w:szCs w:val="22"/>
              </w:rPr>
              <w:t xml:space="preserve">Kua whakatau whakaaro mō te āhua o te ahurea </w:t>
            </w:r>
            <w:r w:rsidR="00F7710D">
              <w:rPr>
                <w:rFonts w:ascii="Arial" w:hAnsi="Arial" w:cs="Arial"/>
                <w:i/>
                <w:color w:val="000000"/>
                <w:sz w:val="22"/>
                <w:szCs w:val="22"/>
              </w:rPr>
              <w:t>taketake</w:t>
            </w:r>
            <w:r w:rsidRPr="00B24418">
              <w:rPr>
                <w:rFonts w:ascii="Arial" w:hAnsi="Arial" w:cs="Arial"/>
                <w:i/>
                <w:color w:val="000000"/>
                <w:sz w:val="22"/>
                <w:szCs w:val="22"/>
              </w:rPr>
              <w:t xml:space="preserve"> o āianei, o namata hoki, ka taunaki ai.</w:t>
            </w:r>
          </w:p>
          <w:p w14:paraId="04CDCE19" w14:textId="054889E0" w:rsidR="00C247FA" w:rsidRPr="003E3922" w:rsidDel="001851B2" w:rsidRDefault="00C247FA" w:rsidP="001851B2">
            <w:pPr>
              <w:widowControl w:val="0"/>
              <w:autoSpaceDE w:val="0"/>
              <w:autoSpaceDN w:val="0"/>
              <w:adjustRightInd w:val="0"/>
              <w:spacing w:after="120"/>
              <w:rPr>
                <w:del w:id="80" w:author="Ross Calman" w:date="2019-03-19T11:29:00Z"/>
                <w:rFonts w:ascii="Times Roman" w:hAnsi="Times Roman" w:cs="Times Roman"/>
                <w:color w:val="000000"/>
                <w:sz w:val="22"/>
                <w:szCs w:val="22"/>
              </w:rPr>
              <w:pPrChange w:id="81" w:author="Ross Calman" w:date="2019-03-19T11:29:00Z">
                <w:pPr>
                  <w:widowControl w:val="0"/>
                  <w:autoSpaceDE w:val="0"/>
                  <w:autoSpaceDN w:val="0"/>
                  <w:adjustRightInd w:val="0"/>
                  <w:spacing w:after="240"/>
                </w:pPr>
              </w:pPrChange>
            </w:pPr>
          </w:p>
          <w:p w14:paraId="65BF0DD6" w14:textId="4ADE05CE" w:rsidR="005127F9" w:rsidRPr="00325BD3" w:rsidDel="001851B2" w:rsidRDefault="005127F9" w:rsidP="001851B2">
            <w:pPr>
              <w:pStyle w:val="NCEAtablebody"/>
              <w:spacing w:before="0" w:after="120"/>
              <w:rPr>
                <w:del w:id="82" w:author="Ross Calman" w:date="2019-03-19T11:29:00Z"/>
                <w:rFonts w:cs="Arial"/>
                <w:sz w:val="22"/>
                <w:szCs w:val="22"/>
                <w:highlight w:val="cyan"/>
                <w:lang w:val="en-NZ"/>
              </w:rPr>
              <w:pPrChange w:id="83" w:author="Ross Calman" w:date="2019-03-19T11:29:00Z">
                <w:pPr>
                  <w:pStyle w:val="NCEAtablebody"/>
                  <w:spacing w:before="80" w:after="80"/>
                </w:pPr>
              </w:pPrChange>
            </w:pPr>
          </w:p>
          <w:p w14:paraId="6D82BB5B" w14:textId="77777777" w:rsidR="005127F9" w:rsidRPr="00325BD3" w:rsidRDefault="005127F9" w:rsidP="001851B2">
            <w:pPr>
              <w:pStyle w:val="NCEAtablebody"/>
              <w:spacing w:before="0" w:after="120"/>
              <w:rPr>
                <w:sz w:val="22"/>
                <w:highlight w:val="cyan"/>
              </w:rPr>
              <w:pPrChange w:id="84" w:author="Ross Calman" w:date="2019-03-19T11:29:00Z">
                <w:pPr>
                  <w:pStyle w:val="NCEAtablebody"/>
                  <w:spacing w:before="80" w:after="80"/>
                </w:pPr>
              </w:pPrChange>
            </w:pPr>
          </w:p>
          <w:p w14:paraId="4B5A927C" w14:textId="77777777" w:rsidR="005127F9" w:rsidRPr="00325BD3" w:rsidRDefault="005127F9" w:rsidP="005127F9">
            <w:pPr>
              <w:rPr>
                <w:highlight w:val="cyan"/>
                <w:lang w:val="en-NZ"/>
              </w:rPr>
            </w:pPr>
          </w:p>
        </w:tc>
        <w:tc>
          <w:tcPr>
            <w:tcW w:w="1637" w:type="pct"/>
          </w:tcPr>
          <w:p w14:paraId="1C1DDE1E" w14:textId="77777777" w:rsidR="00C247FA" w:rsidRPr="001851B2" w:rsidRDefault="00C247FA" w:rsidP="001851B2">
            <w:pPr>
              <w:pStyle w:val="NCEAtablebody"/>
              <w:spacing w:before="0" w:after="120"/>
              <w:rPr>
                <w:rFonts w:cs="Arial"/>
                <w:sz w:val="22"/>
                <w:szCs w:val="22"/>
                <w:lang w:val="en-NZ"/>
                <w:rPrChange w:id="85" w:author="Ross Calman" w:date="2019-03-19T11:28:00Z">
                  <w:rPr>
                    <w:rFonts w:ascii="Arial" w:hAnsi="Arial" w:cs="Arial"/>
                    <w:color w:val="000000"/>
                    <w:sz w:val="22"/>
                    <w:szCs w:val="22"/>
                  </w:rPr>
                </w:rPrChange>
              </w:rPr>
              <w:pPrChange w:id="86" w:author="Ross Calman" w:date="2019-03-19T11:28:00Z">
                <w:pPr>
                  <w:widowControl w:val="0"/>
                  <w:autoSpaceDE w:val="0"/>
                  <w:autoSpaceDN w:val="0"/>
                  <w:adjustRightInd w:val="0"/>
                  <w:spacing w:after="240"/>
                </w:pPr>
              </w:pPrChange>
            </w:pPr>
            <w:r w:rsidRPr="001851B2">
              <w:rPr>
                <w:rFonts w:cs="Arial"/>
                <w:sz w:val="22"/>
                <w:szCs w:val="22"/>
                <w:lang w:val="en-NZ"/>
                <w:rPrChange w:id="87" w:author="Ross Calman" w:date="2019-03-19T11:28:00Z">
                  <w:rPr>
                    <w:rFonts w:ascii="Arial" w:hAnsi="Arial" w:cs="Arial"/>
                    <w:color w:val="000000"/>
                    <w:sz w:val="22"/>
                    <w:szCs w:val="22"/>
                  </w:rPr>
                </w:rPrChange>
              </w:rPr>
              <w:t>Ka whakatau whakaaro mō te āhua o tētahi ahurea o āianei, o namata hoki.</w:t>
            </w:r>
          </w:p>
          <w:p w14:paraId="50B85ABB" w14:textId="77777777" w:rsidR="00C247FA" w:rsidRPr="001851B2" w:rsidDel="001851B2" w:rsidRDefault="00C247FA" w:rsidP="001851B2">
            <w:pPr>
              <w:pStyle w:val="NCEAtablebody"/>
              <w:spacing w:before="0" w:after="120"/>
              <w:rPr>
                <w:del w:id="88" w:author="Ross Calman" w:date="2019-03-19T11:28:00Z"/>
                <w:rFonts w:cs="Arial"/>
                <w:sz w:val="22"/>
                <w:szCs w:val="22"/>
                <w:lang w:val="en-NZ"/>
                <w:rPrChange w:id="89" w:author="Ross Calman" w:date="2019-03-19T11:28:00Z">
                  <w:rPr>
                    <w:del w:id="90" w:author="Ross Calman" w:date="2019-03-19T11:28:00Z"/>
                    <w:rFonts w:cs="Arial"/>
                    <w:color w:val="000000"/>
                    <w:sz w:val="22"/>
                    <w:szCs w:val="22"/>
                  </w:rPr>
                </w:rPrChange>
              </w:rPr>
              <w:pPrChange w:id="91" w:author="Ross Calman" w:date="2019-03-19T11:28:00Z">
                <w:pPr/>
              </w:pPrChange>
            </w:pPr>
            <w:r w:rsidRPr="001851B2">
              <w:rPr>
                <w:rFonts w:cs="Arial"/>
                <w:sz w:val="22"/>
                <w:szCs w:val="22"/>
                <w:lang w:val="en-NZ"/>
                <w:rPrChange w:id="92" w:author="Ross Calman" w:date="2019-03-19T11:28:00Z">
                  <w:rPr>
                    <w:rFonts w:ascii="Arial" w:hAnsi="Arial" w:cs="Arial"/>
                    <w:color w:val="000000"/>
                    <w:sz w:val="22"/>
                    <w:szCs w:val="22"/>
                  </w:rPr>
                </w:rPrChange>
              </w:rPr>
              <w:t>Ka whakataurite ki ahurea kē atu, ka āta taunaki ai.</w:t>
            </w:r>
          </w:p>
          <w:p w14:paraId="29823F4C" w14:textId="77777777" w:rsidR="00C247FA" w:rsidRPr="001851B2" w:rsidRDefault="00C247FA" w:rsidP="001851B2">
            <w:pPr>
              <w:pStyle w:val="NCEAtablebody"/>
              <w:spacing w:before="0" w:after="120"/>
              <w:rPr>
                <w:rFonts w:cs="Arial"/>
                <w:sz w:val="22"/>
                <w:szCs w:val="22"/>
                <w:lang w:val="en-NZ"/>
                <w:rPrChange w:id="93" w:author="Ross Calman" w:date="2019-03-19T11:28:00Z">
                  <w:rPr>
                    <w:rFonts w:cs="Arial"/>
                    <w:color w:val="000000"/>
                    <w:sz w:val="22"/>
                    <w:szCs w:val="22"/>
                  </w:rPr>
                </w:rPrChange>
              </w:rPr>
              <w:pPrChange w:id="94" w:author="Ross Calman" w:date="2019-03-19T11:28:00Z">
                <w:pPr/>
              </w:pPrChange>
            </w:pPr>
          </w:p>
          <w:p w14:paraId="7069523D" w14:textId="77777777" w:rsidR="00FC0641" w:rsidRPr="001851B2" w:rsidRDefault="00FC0641" w:rsidP="001851B2">
            <w:pPr>
              <w:pStyle w:val="NCEAtablebody"/>
              <w:spacing w:before="0" w:after="120"/>
              <w:rPr>
                <w:ins w:id="95" w:author="Tiaho Fairhall" w:date="2019-03-17T16:52:00Z"/>
                <w:rFonts w:cs="Arial"/>
                <w:sz w:val="22"/>
                <w:szCs w:val="22"/>
                <w:lang w:val="en-NZ"/>
                <w:rPrChange w:id="96" w:author="Ross Calman" w:date="2019-03-19T11:28:00Z">
                  <w:rPr>
                    <w:ins w:id="97" w:author="Tiaho Fairhall" w:date="2019-03-17T16:52:00Z"/>
                    <w:rFonts w:ascii="Arial" w:hAnsi="Arial" w:cs="Arial"/>
                    <w:i/>
                    <w:color w:val="000000"/>
                    <w:sz w:val="22"/>
                    <w:szCs w:val="22"/>
                  </w:rPr>
                </w:rPrChange>
              </w:rPr>
              <w:pPrChange w:id="98" w:author="Ross Calman" w:date="2019-03-19T11:28:00Z">
                <w:pPr>
                  <w:widowControl w:val="0"/>
                  <w:autoSpaceDE w:val="0"/>
                  <w:autoSpaceDN w:val="0"/>
                  <w:adjustRightInd w:val="0"/>
                  <w:spacing w:after="240"/>
                </w:pPr>
              </w:pPrChange>
            </w:pPr>
          </w:p>
          <w:p w14:paraId="4803A406" w14:textId="0A29608A" w:rsidR="00C247FA" w:rsidRPr="005B468D" w:rsidRDefault="00C247FA" w:rsidP="001851B2">
            <w:pPr>
              <w:widowControl w:val="0"/>
              <w:autoSpaceDE w:val="0"/>
              <w:autoSpaceDN w:val="0"/>
              <w:adjustRightInd w:val="0"/>
              <w:spacing w:after="120"/>
              <w:rPr>
                <w:rFonts w:ascii="Arial" w:hAnsi="Arial" w:cs="Arial"/>
                <w:i/>
                <w:color w:val="000000"/>
                <w:sz w:val="22"/>
                <w:szCs w:val="22"/>
              </w:rPr>
              <w:pPrChange w:id="99" w:author="Ross Calman" w:date="2019-03-19T11:29:00Z">
                <w:pPr>
                  <w:widowControl w:val="0"/>
                  <w:autoSpaceDE w:val="0"/>
                  <w:autoSpaceDN w:val="0"/>
                  <w:adjustRightInd w:val="0"/>
                  <w:spacing w:after="240"/>
                </w:pPr>
              </w:pPrChange>
            </w:pPr>
            <w:r w:rsidRPr="005B468D">
              <w:rPr>
                <w:rFonts w:ascii="Arial" w:hAnsi="Arial" w:cs="Arial"/>
                <w:i/>
                <w:color w:val="000000"/>
                <w:sz w:val="22"/>
                <w:szCs w:val="22"/>
              </w:rPr>
              <w:t>Hei tauira:</w:t>
            </w:r>
          </w:p>
          <w:p w14:paraId="67DDD552" w14:textId="6B130ED0" w:rsidR="00F7710D" w:rsidRPr="00B24418" w:rsidRDefault="00F7710D" w:rsidP="001851B2">
            <w:pPr>
              <w:widowControl w:val="0"/>
              <w:autoSpaceDE w:val="0"/>
              <w:autoSpaceDN w:val="0"/>
              <w:adjustRightInd w:val="0"/>
              <w:spacing w:after="120"/>
              <w:rPr>
                <w:rFonts w:ascii="Arial" w:hAnsi="Arial" w:cs="Arial"/>
                <w:i/>
                <w:color w:val="000000"/>
                <w:sz w:val="22"/>
                <w:szCs w:val="22"/>
              </w:rPr>
              <w:pPrChange w:id="100" w:author="Ross Calman" w:date="2019-03-19T11:29:00Z">
                <w:pPr>
                  <w:widowControl w:val="0"/>
                  <w:autoSpaceDE w:val="0"/>
                  <w:autoSpaceDN w:val="0"/>
                  <w:adjustRightInd w:val="0"/>
                  <w:spacing w:after="240"/>
                </w:pPr>
              </w:pPrChange>
            </w:pPr>
            <w:r w:rsidRPr="00D474D8">
              <w:rPr>
                <w:rFonts w:ascii="Arial" w:hAnsi="Arial" w:cs="Arial"/>
                <w:i/>
                <w:color w:val="000000"/>
                <w:sz w:val="22"/>
                <w:szCs w:val="22"/>
              </w:rPr>
              <w:t xml:space="preserve">Kua whakarite i tētahi pūrongo whakaaturanga hei whakamārama i ngā āhuatanga matua o te ahurea </w:t>
            </w:r>
            <w:r>
              <w:rPr>
                <w:rFonts w:ascii="Arial" w:hAnsi="Arial" w:cs="Arial"/>
                <w:i/>
                <w:color w:val="000000"/>
                <w:sz w:val="22"/>
                <w:szCs w:val="22"/>
              </w:rPr>
              <w:t>taketake me te hononga ki ōna tikanga whakahaere</w:t>
            </w:r>
            <w:r w:rsidRPr="00B24418">
              <w:rPr>
                <w:rFonts w:ascii="Arial" w:hAnsi="Arial" w:cs="Arial"/>
                <w:i/>
                <w:color w:val="000000"/>
                <w:sz w:val="22"/>
                <w:szCs w:val="22"/>
              </w:rPr>
              <w:t>.</w:t>
            </w:r>
          </w:p>
          <w:p w14:paraId="444D920A" w14:textId="19643CE3" w:rsidR="00F7710D" w:rsidRPr="00D474D8" w:rsidRDefault="00F7710D" w:rsidP="001851B2">
            <w:pPr>
              <w:widowControl w:val="0"/>
              <w:autoSpaceDE w:val="0"/>
              <w:autoSpaceDN w:val="0"/>
              <w:adjustRightInd w:val="0"/>
              <w:spacing w:after="120"/>
              <w:rPr>
                <w:rFonts w:ascii="Arial" w:hAnsi="Arial" w:cs="Arial"/>
                <w:i/>
                <w:color w:val="000000"/>
                <w:sz w:val="22"/>
                <w:szCs w:val="22"/>
              </w:rPr>
              <w:pPrChange w:id="101" w:author="Ross Calman" w:date="2019-03-19T11:29:00Z">
                <w:pPr>
                  <w:widowControl w:val="0"/>
                  <w:autoSpaceDE w:val="0"/>
                  <w:autoSpaceDN w:val="0"/>
                  <w:adjustRightInd w:val="0"/>
                  <w:spacing w:after="240"/>
                </w:pPr>
              </w:pPrChange>
            </w:pPr>
            <w:r w:rsidRPr="00D474D8">
              <w:rPr>
                <w:rFonts w:ascii="Arial" w:hAnsi="Arial" w:cs="Arial"/>
                <w:i/>
                <w:color w:val="000000"/>
                <w:sz w:val="22"/>
                <w:szCs w:val="22"/>
              </w:rPr>
              <w:t xml:space="preserve">Kua whakatau whakaaro mō te āhua o te ahurea </w:t>
            </w:r>
            <w:r w:rsidR="00CC7FBD">
              <w:rPr>
                <w:rFonts w:ascii="Arial" w:hAnsi="Arial" w:cs="Arial"/>
                <w:i/>
                <w:color w:val="000000"/>
                <w:sz w:val="22"/>
                <w:szCs w:val="22"/>
              </w:rPr>
              <w:t>taketake</w:t>
            </w:r>
            <w:r w:rsidR="00CC7FBD" w:rsidRPr="00D474D8">
              <w:rPr>
                <w:rFonts w:ascii="Arial" w:hAnsi="Arial" w:cs="Arial"/>
                <w:i/>
                <w:color w:val="000000"/>
                <w:sz w:val="22"/>
                <w:szCs w:val="22"/>
              </w:rPr>
              <w:t xml:space="preserve"> </w:t>
            </w:r>
            <w:r w:rsidRPr="00D474D8">
              <w:rPr>
                <w:rFonts w:ascii="Arial" w:hAnsi="Arial" w:cs="Arial"/>
                <w:i/>
                <w:color w:val="000000"/>
                <w:sz w:val="22"/>
                <w:szCs w:val="22"/>
              </w:rPr>
              <w:t>o āianei, o namata hoki, ka taunaki ai.</w:t>
            </w:r>
          </w:p>
          <w:p w14:paraId="6EE86F02" w14:textId="4CD6EAB6" w:rsidR="00F7710D" w:rsidRPr="00B24418" w:rsidDel="001851B2" w:rsidRDefault="00F7710D" w:rsidP="001851B2">
            <w:pPr>
              <w:widowControl w:val="0"/>
              <w:autoSpaceDE w:val="0"/>
              <w:autoSpaceDN w:val="0"/>
              <w:adjustRightInd w:val="0"/>
              <w:spacing w:after="120"/>
              <w:rPr>
                <w:del w:id="102" w:author="Ross Calman" w:date="2019-03-19T11:29:00Z"/>
                <w:rFonts w:ascii="Arial" w:hAnsi="Arial" w:cs="Arial"/>
                <w:i/>
                <w:color w:val="000000"/>
                <w:sz w:val="22"/>
                <w:szCs w:val="22"/>
              </w:rPr>
              <w:pPrChange w:id="103" w:author="Ross Calman" w:date="2019-03-19T11:29:00Z">
                <w:pPr>
                  <w:widowControl w:val="0"/>
                  <w:autoSpaceDE w:val="0"/>
                  <w:autoSpaceDN w:val="0"/>
                  <w:adjustRightInd w:val="0"/>
                  <w:spacing w:after="240"/>
                </w:pPr>
              </w:pPrChange>
            </w:pPr>
            <w:r w:rsidRPr="00B24418">
              <w:rPr>
                <w:rFonts w:ascii="Arial" w:hAnsi="Arial" w:cs="Arial"/>
                <w:i/>
                <w:color w:val="000000"/>
                <w:sz w:val="22"/>
                <w:szCs w:val="22"/>
              </w:rPr>
              <w:t>Kua whakataurite ki ahurea</w:t>
            </w:r>
            <w:r w:rsidR="00CC7FBD">
              <w:rPr>
                <w:rFonts w:ascii="Arial" w:hAnsi="Arial" w:cs="Arial"/>
                <w:i/>
                <w:color w:val="000000"/>
                <w:sz w:val="22"/>
                <w:szCs w:val="22"/>
              </w:rPr>
              <w:t xml:space="preserve"> taketake</w:t>
            </w:r>
            <w:r w:rsidRPr="00B24418">
              <w:rPr>
                <w:rFonts w:ascii="Arial" w:hAnsi="Arial" w:cs="Arial"/>
                <w:i/>
                <w:color w:val="000000"/>
                <w:sz w:val="22"/>
                <w:szCs w:val="22"/>
              </w:rPr>
              <w:t xml:space="preserve"> kē atu, ka taunaki ai.</w:t>
            </w:r>
          </w:p>
          <w:p w14:paraId="627F92A6" w14:textId="77777777" w:rsidR="005127F9" w:rsidRPr="001851B2" w:rsidRDefault="005127F9" w:rsidP="001851B2">
            <w:pPr>
              <w:widowControl w:val="0"/>
              <w:autoSpaceDE w:val="0"/>
              <w:autoSpaceDN w:val="0"/>
              <w:adjustRightInd w:val="0"/>
              <w:spacing w:after="120"/>
              <w:rPr>
                <w:rFonts w:ascii="Arial" w:hAnsi="Arial" w:cs="Arial"/>
                <w:i/>
                <w:color w:val="000000"/>
                <w:sz w:val="22"/>
                <w:szCs w:val="22"/>
                <w:rPrChange w:id="104" w:author="Ross Calman" w:date="2019-03-19T11:29:00Z">
                  <w:rPr>
                    <w:sz w:val="22"/>
                    <w:szCs w:val="22"/>
                    <w:highlight w:val="cyan"/>
                    <w:lang w:val="en-GB"/>
                  </w:rPr>
                </w:rPrChange>
              </w:rPr>
              <w:pPrChange w:id="105" w:author="Ross Calman" w:date="2019-03-19T11:29:00Z">
                <w:pPr/>
              </w:pPrChange>
            </w:pPr>
          </w:p>
          <w:p w14:paraId="5329DC45" w14:textId="77777777" w:rsidR="005127F9" w:rsidRPr="00325BD3" w:rsidRDefault="005127F9" w:rsidP="005127F9">
            <w:pPr>
              <w:pStyle w:val="NCEAtableevidence"/>
              <w:rPr>
                <w:sz w:val="22"/>
                <w:highlight w:val="cyan"/>
              </w:rPr>
            </w:pPr>
          </w:p>
        </w:tc>
        <w:tc>
          <w:tcPr>
            <w:tcW w:w="1696" w:type="pct"/>
          </w:tcPr>
          <w:p w14:paraId="62A22E9C" w14:textId="77777777" w:rsidR="00C247FA" w:rsidRPr="001851B2" w:rsidRDefault="00C247FA" w:rsidP="001851B2">
            <w:pPr>
              <w:pStyle w:val="NCEAtablebody"/>
              <w:spacing w:before="0" w:after="120"/>
              <w:rPr>
                <w:rFonts w:cs="Arial"/>
                <w:sz w:val="22"/>
                <w:szCs w:val="22"/>
                <w:lang w:val="en-NZ"/>
                <w:rPrChange w:id="106" w:author="Ross Calman" w:date="2019-03-19T11:28:00Z">
                  <w:rPr>
                    <w:rFonts w:ascii="Arial" w:hAnsi="Arial" w:cs="Arial"/>
                    <w:color w:val="000000"/>
                    <w:sz w:val="22"/>
                    <w:szCs w:val="22"/>
                  </w:rPr>
                </w:rPrChange>
              </w:rPr>
              <w:pPrChange w:id="107" w:author="Ross Calman" w:date="2019-03-19T11:28:00Z">
                <w:pPr>
                  <w:widowControl w:val="0"/>
                  <w:autoSpaceDE w:val="0"/>
                  <w:autoSpaceDN w:val="0"/>
                  <w:adjustRightInd w:val="0"/>
                  <w:spacing w:after="240"/>
                </w:pPr>
              </w:pPrChange>
            </w:pPr>
            <w:r w:rsidRPr="007D0475">
              <w:rPr>
                <w:rFonts w:cs="Arial"/>
                <w:sz w:val="22"/>
                <w:szCs w:val="22"/>
                <w:lang w:val="en-NZ"/>
              </w:rPr>
              <w:t xml:space="preserve">Ka tino mātau te whakatau whakaaro mō ngā āhuatanga o roto, o waho </w:t>
            </w:r>
            <w:r w:rsidRPr="001851B2">
              <w:rPr>
                <w:rFonts w:cs="Arial"/>
                <w:sz w:val="22"/>
                <w:szCs w:val="22"/>
                <w:lang w:val="en-NZ"/>
                <w:rPrChange w:id="108" w:author="Ross Calman" w:date="2019-03-19T11:28:00Z">
                  <w:rPr>
                    <w:rFonts w:ascii="Arial" w:hAnsi="Arial" w:cs="Arial"/>
                    <w:color w:val="000000"/>
                    <w:sz w:val="22"/>
                    <w:szCs w:val="22"/>
                  </w:rPr>
                </w:rPrChange>
              </w:rPr>
              <w:t xml:space="preserve">hoki e whakarerekē ai pea i te āhua o te ahurea mō namata. </w:t>
            </w:r>
          </w:p>
          <w:p w14:paraId="02E312FB" w14:textId="77777777" w:rsidR="00C247FA" w:rsidRPr="001851B2" w:rsidRDefault="00C247FA" w:rsidP="001851B2">
            <w:pPr>
              <w:pStyle w:val="NCEAtablebody"/>
              <w:spacing w:before="0" w:after="120"/>
              <w:rPr>
                <w:rFonts w:cs="Arial"/>
                <w:sz w:val="22"/>
                <w:szCs w:val="22"/>
                <w:lang w:val="en-NZ"/>
                <w:rPrChange w:id="109" w:author="Ross Calman" w:date="2019-03-19T11:28:00Z">
                  <w:rPr>
                    <w:rFonts w:ascii="Arial" w:hAnsi="Arial" w:cs="Arial"/>
                    <w:color w:val="000000"/>
                    <w:sz w:val="22"/>
                    <w:szCs w:val="22"/>
                  </w:rPr>
                </w:rPrChange>
              </w:rPr>
              <w:pPrChange w:id="110" w:author="Ross Calman" w:date="2019-03-19T11:28:00Z">
                <w:pPr>
                  <w:widowControl w:val="0"/>
                  <w:autoSpaceDE w:val="0"/>
                  <w:autoSpaceDN w:val="0"/>
                  <w:adjustRightInd w:val="0"/>
                  <w:spacing w:after="240"/>
                </w:pPr>
              </w:pPrChange>
            </w:pPr>
            <w:r w:rsidRPr="001851B2">
              <w:rPr>
                <w:rFonts w:cs="Arial"/>
                <w:sz w:val="22"/>
                <w:szCs w:val="22"/>
                <w:lang w:val="en-NZ"/>
                <w:rPrChange w:id="111" w:author="Ross Calman" w:date="2019-03-19T11:28:00Z">
                  <w:rPr>
                    <w:rFonts w:ascii="Arial" w:hAnsi="Arial" w:cs="Arial"/>
                    <w:color w:val="000000"/>
                    <w:sz w:val="22"/>
                    <w:szCs w:val="22"/>
                  </w:rPr>
                </w:rPrChange>
              </w:rPr>
              <w:t>Ka whakataurite ki ahurea kē atu, ka āta taunaki ai.</w:t>
            </w:r>
          </w:p>
          <w:p w14:paraId="7A6D28F3" w14:textId="02611E7A" w:rsidR="00C247FA" w:rsidRPr="001851B2" w:rsidRDefault="00C247FA" w:rsidP="001851B2">
            <w:pPr>
              <w:pStyle w:val="NCEAtablebody"/>
              <w:spacing w:before="0" w:after="120"/>
              <w:rPr>
                <w:rFonts w:cs="Arial"/>
                <w:sz w:val="22"/>
                <w:szCs w:val="22"/>
                <w:lang w:val="en-NZ"/>
                <w:rPrChange w:id="112" w:author="Ross Calman" w:date="2019-03-19T11:28:00Z">
                  <w:rPr>
                    <w:rFonts w:ascii="Arial" w:hAnsi="Arial" w:cs="Arial"/>
                    <w:color w:val="000000"/>
                    <w:sz w:val="22"/>
                    <w:szCs w:val="22"/>
                  </w:rPr>
                </w:rPrChange>
              </w:rPr>
              <w:pPrChange w:id="113" w:author="Ross Calman" w:date="2019-03-19T11:28:00Z">
                <w:pPr>
                  <w:widowControl w:val="0"/>
                  <w:autoSpaceDE w:val="0"/>
                  <w:autoSpaceDN w:val="0"/>
                  <w:adjustRightInd w:val="0"/>
                  <w:spacing w:after="240"/>
                </w:pPr>
              </w:pPrChange>
            </w:pPr>
          </w:p>
          <w:p w14:paraId="48C8E24C" w14:textId="77777777" w:rsidR="00C247FA" w:rsidRPr="005B468D" w:rsidRDefault="00C247FA" w:rsidP="001851B2">
            <w:pPr>
              <w:widowControl w:val="0"/>
              <w:autoSpaceDE w:val="0"/>
              <w:autoSpaceDN w:val="0"/>
              <w:adjustRightInd w:val="0"/>
              <w:spacing w:after="120"/>
              <w:rPr>
                <w:rFonts w:ascii="Arial" w:hAnsi="Arial" w:cs="Arial"/>
                <w:i/>
                <w:color w:val="000000"/>
                <w:sz w:val="22"/>
                <w:szCs w:val="22"/>
              </w:rPr>
              <w:pPrChange w:id="114" w:author="Ross Calman" w:date="2019-03-19T11:29:00Z">
                <w:pPr>
                  <w:widowControl w:val="0"/>
                  <w:autoSpaceDE w:val="0"/>
                  <w:autoSpaceDN w:val="0"/>
                  <w:adjustRightInd w:val="0"/>
                  <w:spacing w:after="240"/>
                </w:pPr>
              </w:pPrChange>
            </w:pPr>
            <w:r w:rsidRPr="005B468D">
              <w:rPr>
                <w:rFonts w:ascii="Arial" w:hAnsi="Arial" w:cs="Arial"/>
                <w:i/>
                <w:color w:val="000000"/>
                <w:sz w:val="22"/>
                <w:szCs w:val="22"/>
              </w:rPr>
              <w:t>Hei tauira:</w:t>
            </w:r>
          </w:p>
          <w:p w14:paraId="164F279E" w14:textId="6662DDC5" w:rsidR="00F7710D" w:rsidRPr="00B24418" w:rsidRDefault="00F7710D" w:rsidP="001851B2">
            <w:pPr>
              <w:widowControl w:val="0"/>
              <w:autoSpaceDE w:val="0"/>
              <w:autoSpaceDN w:val="0"/>
              <w:adjustRightInd w:val="0"/>
              <w:spacing w:after="120"/>
              <w:rPr>
                <w:rFonts w:ascii="Arial" w:hAnsi="Arial" w:cs="Arial"/>
                <w:i/>
                <w:color w:val="000000"/>
                <w:sz w:val="22"/>
                <w:szCs w:val="22"/>
              </w:rPr>
              <w:pPrChange w:id="115" w:author="Ross Calman" w:date="2019-03-19T11:29:00Z">
                <w:pPr>
                  <w:widowControl w:val="0"/>
                  <w:autoSpaceDE w:val="0"/>
                  <w:autoSpaceDN w:val="0"/>
                  <w:adjustRightInd w:val="0"/>
                  <w:spacing w:after="240"/>
                </w:pPr>
              </w:pPrChange>
            </w:pPr>
            <w:r w:rsidRPr="00D474D8">
              <w:rPr>
                <w:rFonts w:ascii="Arial" w:hAnsi="Arial" w:cs="Arial"/>
                <w:i/>
                <w:color w:val="000000"/>
                <w:sz w:val="22"/>
                <w:szCs w:val="22"/>
              </w:rPr>
              <w:t xml:space="preserve">Kua whakarite i tētahi pūrongo whakaaturanga hei whakamārama i ngā āhuatanga matua o te ahurea </w:t>
            </w:r>
            <w:r w:rsidR="00CC7FBD">
              <w:rPr>
                <w:rFonts w:ascii="Arial" w:hAnsi="Arial" w:cs="Arial"/>
                <w:i/>
                <w:color w:val="000000"/>
                <w:sz w:val="22"/>
                <w:szCs w:val="22"/>
              </w:rPr>
              <w:t xml:space="preserve">taketake </w:t>
            </w:r>
            <w:r>
              <w:rPr>
                <w:rFonts w:ascii="Arial" w:hAnsi="Arial" w:cs="Arial"/>
                <w:i/>
                <w:color w:val="000000"/>
                <w:sz w:val="22"/>
                <w:szCs w:val="22"/>
              </w:rPr>
              <w:t>me te hononga ki ōna tikanga whakahaere</w:t>
            </w:r>
            <w:r w:rsidRPr="00B24418">
              <w:rPr>
                <w:rFonts w:ascii="Arial" w:hAnsi="Arial" w:cs="Arial"/>
                <w:i/>
                <w:color w:val="000000"/>
                <w:sz w:val="22"/>
                <w:szCs w:val="22"/>
              </w:rPr>
              <w:t>.</w:t>
            </w:r>
          </w:p>
          <w:p w14:paraId="75AFA6D8" w14:textId="3580A07D" w:rsidR="00F7710D" w:rsidRPr="00D474D8" w:rsidRDefault="00F7710D" w:rsidP="001851B2">
            <w:pPr>
              <w:widowControl w:val="0"/>
              <w:autoSpaceDE w:val="0"/>
              <w:autoSpaceDN w:val="0"/>
              <w:adjustRightInd w:val="0"/>
              <w:spacing w:after="120"/>
              <w:rPr>
                <w:rFonts w:ascii="Arial" w:hAnsi="Arial" w:cs="Arial"/>
                <w:i/>
                <w:color w:val="000000"/>
                <w:sz w:val="22"/>
                <w:szCs w:val="22"/>
              </w:rPr>
              <w:pPrChange w:id="116" w:author="Ross Calman" w:date="2019-03-19T11:29:00Z">
                <w:pPr>
                  <w:widowControl w:val="0"/>
                  <w:autoSpaceDE w:val="0"/>
                  <w:autoSpaceDN w:val="0"/>
                  <w:adjustRightInd w:val="0"/>
                  <w:spacing w:after="240"/>
                </w:pPr>
              </w:pPrChange>
            </w:pPr>
            <w:r w:rsidRPr="00D474D8">
              <w:rPr>
                <w:rFonts w:ascii="Arial" w:hAnsi="Arial" w:cs="Arial"/>
                <w:i/>
                <w:color w:val="000000"/>
                <w:sz w:val="22"/>
                <w:szCs w:val="22"/>
              </w:rPr>
              <w:t>Kua</w:t>
            </w:r>
            <w:r>
              <w:rPr>
                <w:rFonts w:ascii="Arial" w:hAnsi="Arial" w:cs="Arial"/>
                <w:i/>
                <w:color w:val="000000"/>
                <w:sz w:val="22"/>
                <w:szCs w:val="22"/>
              </w:rPr>
              <w:t xml:space="preserve"> tino</w:t>
            </w:r>
            <w:r w:rsidRPr="00D474D8">
              <w:rPr>
                <w:rFonts w:ascii="Arial" w:hAnsi="Arial" w:cs="Arial"/>
                <w:i/>
                <w:color w:val="000000"/>
                <w:sz w:val="22"/>
                <w:szCs w:val="22"/>
              </w:rPr>
              <w:t xml:space="preserve"> whakatau whakaaro mō te āhua o te ahurea </w:t>
            </w:r>
            <w:r w:rsidR="00CC7FBD">
              <w:rPr>
                <w:rFonts w:ascii="Arial" w:hAnsi="Arial" w:cs="Arial"/>
                <w:i/>
                <w:color w:val="000000"/>
                <w:sz w:val="22"/>
                <w:szCs w:val="22"/>
              </w:rPr>
              <w:t>taketake</w:t>
            </w:r>
            <w:r w:rsidR="00CC7FBD" w:rsidRPr="00D474D8">
              <w:rPr>
                <w:rFonts w:ascii="Arial" w:hAnsi="Arial" w:cs="Arial"/>
                <w:i/>
                <w:color w:val="000000"/>
                <w:sz w:val="22"/>
                <w:szCs w:val="22"/>
              </w:rPr>
              <w:t xml:space="preserve"> </w:t>
            </w:r>
            <w:r w:rsidRPr="00D474D8">
              <w:rPr>
                <w:rFonts w:ascii="Arial" w:hAnsi="Arial" w:cs="Arial"/>
                <w:i/>
                <w:color w:val="000000"/>
                <w:sz w:val="22"/>
                <w:szCs w:val="22"/>
              </w:rPr>
              <w:t>o āianei, o namata hoki, ka taunaki ai.</w:t>
            </w:r>
          </w:p>
          <w:p w14:paraId="6EA0B37D" w14:textId="390696E0" w:rsidR="00F7710D" w:rsidRPr="00B24418" w:rsidDel="001851B2" w:rsidRDefault="00F7710D" w:rsidP="001851B2">
            <w:pPr>
              <w:widowControl w:val="0"/>
              <w:autoSpaceDE w:val="0"/>
              <w:autoSpaceDN w:val="0"/>
              <w:adjustRightInd w:val="0"/>
              <w:spacing w:after="120"/>
              <w:rPr>
                <w:del w:id="117" w:author="Ross Calman" w:date="2019-03-19T11:29:00Z"/>
                <w:rFonts w:ascii="Arial" w:hAnsi="Arial" w:cs="Arial"/>
                <w:i/>
                <w:color w:val="000000"/>
                <w:sz w:val="22"/>
                <w:szCs w:val="22"/>
              </w:rPr>
              <w:pPrChange w:id="118" w:author="Ross Calman" w:date="2019-03-19T11:29:00Z">
                <w:pPr>
                  <w:widowControl w:val="0"/>
                  <w:autoSpaceDE w:val="0"/>
                  <w:autoSpaceDN w:val="0"/>
                  <w:adjustRightInd w:val="0"/>
                  <w:spacing w:after="240"/>
                </w:pPr>
              </w:pPrChange>
            </w:pPr>
            <w:r w:rsidRPr="00B24418">
              <w:rPr>
                <w:rFonts w:ascii="Arial" w:hAnsi="Arial" w:cs="Arial"/>
                <w:i/>
                <w:color w:val="000000"/>
                <w:sz w:val="22"/>
                <w:szCs w:val="22"/>
              </w:rPr>
              <w:t>Kua whakataurite ki ahurea</w:t>
            </w:r>
            <w:r w:rsidR="00CC7FBD">
              <w:rPr>
                <w:rFonts w:ascii="Arial" w:hAnsi="Arial" w:cs="Arial"/>
                <w:i/>
                <w:color w:val="000000"/>
                <w:sz w:val="22"/>
                <w:szCs w:val="22"/>
              </w:rPr>
              <w:t xml:space="preserve"> taketake</w:t>
            </w:r>
            <w:r w:rsidRPr="00B24418">
              <w:rPr>
                <w:rFonts w:ascii="Arial" w:hAnsi="Arial" w:cs="Arial"/>
                <w:i/>
                <w:color w:val="000000"/>
                <w:sz w:val="22"/>
                <w:szCs w:val="22"/>
              </w:rPr>
              <w:t xml:space="preserve"> kē atu, ka</w:t>
            </w:r>
            <w:r>
              <w:rPr>
                <w:rFonts w:ascii="Arial" w:hAnsi="Arial" w:cs="Arial"/>
                <w:i/>
                <w:color w:val="000000"/>
                <w:sz w:val="22"/>
                <w:szCs w:val="22"/>
              </w:rPr>
              <w:t xml:space="preserve"> āta </w:t>
            </w:r>
            <w:r w:rsidRPr="00B24418">
              <w:rPr>
                <w:rFonts w:ascii="Arial" w:hAnsi="Arial" w:cs="Arial"/>
                <w:i/>
                <w:color w:val="000000"/>
                <w:sz w:val="22"/>
                <w:szCs w:val="22"/>
              </w:rPr>
              <w:t>taunaki ai.</w:t>
            </w:r>
          </w:p>
          <w:p w14:paraId="38C738B9" w14:textId="7CB49041" w:rsidR="00C247FA" w:rsidRPr="007D0475" w:rsidRDefault="00C247FA" w:rsidP="001851B2">
            <w:pPr>
              <w:widowControl w:val="0"/>
              <w:autoSpaceDE w:val="0"/>
              <w:autoSpaceDN w:val="0"/>
              <w:adjustRightInd w:val="0"/>
              <w:spacing w:after="120"/>
              <w:rPr>
                <w:rFonts w:ascii="Arial" w:hAnsi="Arial" w:cs="Arial"/>
                <w:color w:val="000000"/>
                <w:sz w:val="22"/>
                <w:szCs w:val="22"/>
              </w:rPr>
              <w:pPrChange w:id="119" w:author="Ross Calman" w:date="2019-03-19T11:29:00Z">
                <w:pPr>
                  <w:widowControl w:val="0"/>
                  <w:autoSpaceDE w:val="0"/>
                  <w:autoSpaceDN w:val="0"/>
                  <w:adjustRightInd w:val="0"/>
                  <w:spacing w:after="240"/>
                </w:pPr>
              </w:pPrChange>
            </w:pPr>
          </w:p>
        </w:tc>
      </w:tr>
    </w:tbl>
    <w:p w14:paraId="6D97F197" w14:textId="77777777" w:rsidR="00D454DC" w:rsidRDefault="00D454DC" w:rsidP="00063BD9">
      <w:pPr>
        <w:pStyle w:val="NCEAL2heading"/>
        <w:spacing w:before="0" w:after="200"/>
        <w:ind w:right="0"/>
        <w:rPr>
          <w:szCs w:val="22"/>
          <w:lang w:val="en-GB"/>
        </w:rPr>
        <w:sectPr w:rsidR="00D454DC" w:rsidSect="00AD64BB">
          <w:headerReference w:type="default" r:id="rId12"/>
          <w:pgSz w:w="16838" w:h="11906" w:orient="landscape"/>
          <w:pgMar w:top="1440" w:right="1797" w:bottom="1440" w:left="1797" w:header="720" w:footer="720" w:gutter="0"/>
          <w:cols w:space="720"/>
          <w:docGrid w:linePitch="360"/>
        </w:sectPr>
      </w:pPr>
    </w:p>
    <w:p w14:paraId="791C30AD" w14:textId="77777777" w:rsidR="002824E1" w:rsidRPr="002D0DF0" w:rsidRDefault="002824E1" w:rsidP="00F162B4">
      <w:pPr>
        <w:tabs>
          <w:tab w:val="left" w:pos="1080"/>
        </w:tabs>
        <w:rPr>
          <w:rFonts w:ascii="Arial" w:hAnsi="Arial" w:cs="Arial"/>
          <w:sz w:val="22"/>
          <w:szCs w:val="22"/>
        </w:rPr>
      </w:pPr>
    </w:p>
    <w:sectPr w:rsidR="002824E1" w:rsidRPr="002D0DF0" w:rsidSect="00D454DC">
      <w:pgSz w:w="11906" w:h="16838"/>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0B301" w14:textId="77777777" w:rsidR="00557E1A" w:rsidRDefault="00557E1A" w:rsidP="00F162B4">
      <w:r>
        <w:separator/>
      </w:r>
    </w:p>
  </w:endnote>
  <w:endnote w:type="continuationSeparator" w:id="0">
    <w:p w14:paraId="1203B691" w14:textId="77777777" w:rsidR="00557E1A" w:rsidRDefault="00557E1A" w:rsidP="00F1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Times Roman">
    <w:altName w:val="Times"/>
    <w:charset w:val="00"/>
    <w:family w:val="auto"/>
    <w:pitch w:val="variable"/>
    <w:sig w:usb0="E00002FF" w:usb1="5000205A"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BE0C3" w14:textId="77777777" w:rsidR="002538DB" w:rsidRPr="002A6CF8" w:rsidRDefault="002538DB" w:rsidP="00F162B4">
    <w:pPr>
      <w:pStyle w:val="NCEAHeaderFooter"/>
      <w:tabs>
        <w:tab w:val="clear" w:pos="8306"/>
        <w:tab w:val="right" w:pos="13183"/>
      </w:tabs>
    </w:pPr>
    <w:r w:rsidRPr="00F45ADA">
      <w:tab/>
    </w:r>
    <w:r w:rsidRPr="00F45ADA">
      <w:tab/>
    </w:r>
    <w:r>
      <w:rPr>
        <w:lang w:val="en-NZ" w:bidi="en-US"/>
      </w:rPr>
      <w:t>Whārangi</w:t>
    </w:r>
    <w:r w:rsidRPr="00F45ADA">
      <w:rPr>
        <w:lang w:bidi="en-US"/>
      </w:rPr>
      <w:t xml:space="preserve"> </w:t>
    </w:r>
    <w:r w:rsidRPr="00F45ADA">
      <w:rPr>
        <w:lang w:bidi="en-US"/>
      </w:rPr>
      <w:fldChar w:fldCharType="begin"/>
    </w:r>
    <w:r w:rsidRPr="00F45ADA">
      <w:rPr>
        <w:lang w:bidi="en-US"/>
      </w:rPr>
      <w:instrText xml:space="preserve"> PAGE </w:instrText>
    </w:r>
    <w:r w:rsidRPr="00F45ADA">
      <w:rPr>
        <w:lang w:bidi="en-US"/>
      </w:rPr>
      <w:fldChar w:fldCharType="separate"/>
    </w:r>
    <w:r w:rsidR="001851B2">
      <w:rPr>
        <w:noProof/>
        <w:lang w:bidi="en-US"/>
      </w:rPr>
      <w:t>1</w:t>
    </w:r>
    <w:r w:rsidRPr="00F45ADA">
      <w:rPr>
        <w:lang w:bidi="en-US"/>
      </w:rPr>
      <w:fldChar w:fldCharType="end"/>
    </w:r>
    <w:r w:rsidRPr="00F45ADA">
      <w:rPr>
        <w:lang w:bidi="en-US"/>
      </w:rPr>
      <w:t xml:space="preserve"> o </w:t>
    </w:r>
    <w:r w:rsidRPr="00F45ADA">
      <w:rPr>
        <w:lang w:bidi="en-US"/>
      </w:rPr>
      <w:fldChar w:fldCharType="begin"/>
    </w:r>
    <w:r w:rsidRPr="00F45ADA">
      <w:rPr>
        <w:lang w:bidi="en-US"/>
      </w:rPr>
      <w:instrText xml:space="preserve"> NUMPAGES </w:instrText>
    </w:r>
    <w:r w:rsidRPr="00F45ADA">
      <w:rPr>
        <w:lang w:bidi="en-US"/>
      </w:rPr>
      <w:fldChar w:fldCharType="separate"/>
    </w:r>
    <w:r w:rsidR="001851B2">
      <w:rPr>
        <w:noProof/>
        <w:lang w:bidi="en-US"/>
      </w:rPr>
      <w:t>3</w:t>
    </w:r>
    <w:r w:rsidRPr="00F45ADA">
      <w:rPr>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B54F9" w14:textId="77777777" w:rsidR="00557E1A" w:rsidRDefault="00557E1A" w:rsidP="00F162B4">
      <w:r>
        <w:separator/>
      </w:r>
    </w:p>
  </w:footnote>
  <w:footnote w:type="continuationSeparator" w:id="0">
    <w:p w14:paraId="3B58FE9C" w14:textId="77777777" w:rsidR="00557E1A" w:rsidRDefault="00557E1A" w:rsidP="00F1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C1AD0B" w14:textId="77777777" w:rsidR="002538DB" w:rsidRDefault="00557E1A">
    <w:pPr>
      <w:pStyle w:val="Header"/>
    </w:pPr>
    <w:r>
      <w:rPr>
        <w:noProof/>
      </w:rPr>
      <w:pict w14:anchorId="2C8E55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alt="" style="position:absolute;margin-left:0;margin-top:0;width:468.75pt;height:117.15pt;rotation:315;z-index:-251658752;mso-wrap-edited:f;mso-width-percent:0;mso-height-percent:0;mso-position-horizontal:center;mso-position-horizontal-relative:margin;mso-position-vertical:center;mso-position-vertical-relative:margin;mso-width-percent:0;mso-height-percent:0" wrapcoords="19457 3738 19146 5676 18385 11907 16381 4984 15863 3600 15655 4015 11715 4153 11162 3184 10920 4015 10506 4015 10298 4153 10817 6784 10782 9553 9296 4430 8881 3184 8605 4015 7810 4015 7568 4292 8121 8446 8121 11353 5495 3600 5391 4015 4872 8030 3214 4015 172 4153 -138 5676 276 8030 1416 12876 1382 15646 898 16753 1036 17307 2592 17169 2073 12461 2937 15646 3905 18138 4112 17446 4700 17307 4803 17030 4389 15369 4631 13292 5114 14953 6324 17861 6531 17446 7223 17446 7568 17169 7534 16476 6531 11492 6151 8169 5806 5400 8778 17030 9573 18000 9711 17723 10368 17446 10886 16061 11128 14261 11992 17446 15068 17446 15379 17169 15379 16753 14929 13569 16588 17446 18696 17307 18731 17030 18385 15092 18662 13015 19319 15369 20390 18000 20597 17446 21565 17307 21496 16476 20390 10246 19664 4569 19457 3738" fillcolor="silver" stroked="f">
          <v:textpath style="font-family:&quot;Times New Roman&quot;;font-size:1pt" string="TAUIR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9DD148" w14:textId="39843332" w:rsidR="00C247FA" w:rsidRDefault="00557E1A" w:rsidP="00C247FA">
    <w:pPr>
      <w:rPr>
        <w:rFonts w:ascii="Arial" w:eastAsia="Arial" w:hAnsi="Arial" w:cs="Arial"/>
        <w:color w:val="000000"/>
        <w:sz w:val="20"/>
        <w:szCs w:val="20"/>
      </w:rPr>
    </w:pPr>
    <w:r>
      <w:rPr>
        <w:noProof/>
      </w:rPr>
      <w:pict w14:anchorId="6B848E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alt="" style="position:absolute;margin-left:0;margin-top:0;width:468.75pt;height:117.15pt;rotation:315;z-index:-251659776;mso-wrap-edited:f;mso-width-percent:0;mso-height-percent:0;mso-position-horizontal:center;mso-position-horizontal-relative:margin;mso-position-vertical:center;mso-position-vertical-relative:margin;mso-width-percent:0;mso-height-percent:0" wrapcoords="19457 3738 19146 5676 18385 11907 16381 4984 15863 3600 15655 4015 11715 4153 11162 3184 10920 4015 10506 4015 10298 4153 10817 6784 10782 9553 9296 4430 8881 3184 8605 4015 7810 4015 7568 4292 8121 8446 8121 11353 5495 3600 5391 4015 4872 8030 3214 4015 172 4153 -138 5676 276 8030 1416 12876 1382 15646 898 16753 1036 17307 2592 17169 2073 12461 2937 15646 3905 18138 4112 17446 4700 17307 4803 17030 4389 15369 4631 13292 5114 14953 6324 17861 6531 17446 7223 17446 7568 17169 7534 16476 6531 11492 6151 8169 5806 5400 8778 17030 9573 18000 9711 17723 10368 17446 10886 16061 11128 14261 11992 17446 15068 17446 15379 17169 15379 16753 14929 13569 16588 17446 18696 17307 18731 17030 18385 15092 18662 13015 19319 15369 20390 18000 20597 17446 21565 17307 21496 16476 20390 10246 19664 4569 19457 3738" fillcolor="silver" stroked="f">
          <v:textpath style="font-family:&quot;Times New Roman&quot;;font-size:1pt" string="TAUIRA"/>
          <w10:wrap anchorx="margin" anchory="margin"/>
        </v:shape>
      </w:pict>
    </w:r>
    <w:r w:rsidR="00C247FA">
      <w:rPr>
        <w:rFonts w:ascii="Arial" w:eastAsia="Arial" w:hAnsi="Arial" w:cs="Arial"/>
        <w:color w:val="000000"/>
        <w:sz w:val="20"/>
        <w:szCs w:val="20"/>
      </w:rPr>
      <w:t>He ngohe aromatawai ā-roto Tikanga ā-Iwi 3.1B v1 mō te Paerewa Paetae 91826</w:t>
    </w:r>
  </w:p>
  <w:p w14:paraId="7ABE0625" w14:textId="1FACE3E0" w:rsidR="002538DB" w:rsidRPr="008A54CC" w:rsidRDefault="00C247FA" w:rsidP="00F162B4">
    <w:pPr>
      <w:pStyle w:val="Header"/>
      <w:rPr>
        <w:rFonts w:ascii="Arial" w:hAnsi="Arial" w:cs="Arial"/>
      </w:rPr>
    </w:pPr>
    <w:r>
      <w:rPr>
        <w:rFonts w:ascii="Arial" w:eastAsia="Arial" w:hAnsi="Arial" w:cs="Arial"/>
        <w:sz w:val="20"/>
        <w:szCs w:val="20"/>
      </w:rPr>
      <w:t>TĀ TE ĀKONGA WHĀRANGI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877B6D" w14:textId="77777777" w:rsidR="002538DB" w:rsidRDefault="00557E1A">
    <w:pPr>
      <w:pStyle w:val="Header"/>
    </w:pPr>
    <w:r>
      <w:rPr>
        <w:noProof/>
      </w:rPr>
      <w:pict w14:anchorId="574ECC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alt="" style="position:absolute;margin-left:0;margin-top:0;width:468.75pt;height:117.15pt;rotation:315;z-index:-251657728;mso-wrap-edited:f;mso-width-percent:0;mso-height-percent:0;mso-position-horizontal:center;mso-position-horizontal-relative:margin;mso-position-vertical:center;mso-position-vertical-relative:margin;mso-width-percent:0;mso-height-percent:0" wrapcoords="19457 3738 19146 5676 18385 11907 16381 4984 15863 3600 15655 4015 11715 4153 11162 3184 10920 4015 10506 4015 10298 4153 10817 6784 10782 9553 9296 4430 8881 3184 8605 4015 7810 4015 7568 4292 8121 8446 8121 11353 5495 3600 5391 4015 4872 8030 3214 4015 172 4153 -138 5676 276 8030 1416 12876 1382 15646 898 16753 1036 17307 2592 17169 2073 12461 2937 15646 3905 18138 4112 17446 4700 17307 4803 17030 4389 15369 4631 13292 5114 14953 6324 17861 6531 17446 7223 17446 7568 17169 7534 16476 6531 11492 6151 8169 5806 5400 8778 17030 9573 18000 9711 17723 10368 17446 10886 16061 11128 14261 11992 17446 15068 17446 15379 17169 15379 16753 14929 13569 16588 17446 18696 17307 18731 17030 18385 15092 18662 13015 19319 15369 20390 18000 20597 17446 21565 17307 21496 16476 20390 10246 19664 4569 19457 3738" fillcolor="silver" stroked="f">
          <v:textpath style="font-family:&quot;Times New Roman&quot;;font-size:1pt" string="TAUIRA"/>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43C494" w14:textId="77777777" w:rsidR="00C247FA" w:rsidRDefault="00557E1A" w:rsidP="00C247FA">
    <w:pPr>
      <w:rPr>
        <w:rFonts w:ascii="Arial" w:eastAsia="Arial" w:hAnsi="Arial" w:cs="Arial"/>
        <w:color w:val="000000"/>
        <w:sz w:val="20"/>
        <w:szCs w:val="20"/>
      </w:rPr>
    </w:pPr>
    <w:r>
      <w:rPr>
        <w:noProof/>
      </w:rPr>
      <w:pict w14:anchorId="3795B4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68.75pt;height:117.15pt;rotation:315;z-index:-251655680;mso-wrap-edited:f;mso-width-percent:0;mso-height-percent:0;mso-position-horizontal:center;mso-position-horizontal-relative:margin;mso-position-vertical:center;mso-position-vertical-relative:margin;mso-width-percent:0;mso-height-percent:0" wrapcoords="19457 3738 19146 5676 18385 11907 16381 4984 15863 3600 15655 4015 11715 4153 11162 3184 10920 4015 10506 4015 10298 4153 10817 6784 10782 9553 9296 4430 8881 3184 8605 4015 7810 4015 7568 4292 8121 8446 8121 11353 5495 3600 5391 4015 4872 8030 3214 4015 172 4153 -138 5676 276 8030 1416 12876 1382 15646 898 16753 1036 17307 2592 17169 2073 12461 2937 15646 3905 18138 4112 17446 4700 17307 4803 17030 4389 15369 4631 13292 5114 14953 6324 17861 6531 17446 7223 17446 7568 17169 7534 16476 6531 11492 6151 8169 5806 5400 8778 17030 9573 18000 9711 17723 10368 17446 10886 16061 11128 14261 11992 17446 15068 17446 15379 17169 15379 16753 14929 13569 16588 17446 18696 17307 18731 17030 18385 15092 18662 13015 19319 15369 20390 18000 20597 17446 21565 17307 21496 16476 20390 10246 19664 4569 19457 3738" fillcolor="silver" stroked="f">
          <v:textpath style="font-family:&quot;Times New Roman&quot;;font-size:1pt" string="TAUIRA"/>
          <w10:wrap anchorx="margin" anchory="margin"/>
        </v:shape>
      </w:pict>
    </w:r>
    <w:r w:rsidR="00C247FA">
      <w:rPr>
        <w:rFonts w:ascii="Arial" w:eastAsia="Arial" w:hAnsi="Arial" w:cs="Arial"/>
        <w:color w:val="000000"/>
        <w:sz w:val="20"/>
        <w:szCs w:val="20"/>
      </w:rPr>
      <w:t>He ngohe aromatawai ā-roto Tikanga ā-Iwi 3.1B v1 mō te Paerewa Paetae 91826</w:t>
    </w:r>
  </w:p>
  <w:p w14:paraId="13D9164B" w14:textId="4710CB06" w:rsidR="00C247FA" w:rsidRPr="008A54CC" w:rsidRDefault="00C247FA" w:rsidP="00F162B4">
    <w:pPr>
      <w:pStyle w:val="Header"/>
      <w:rPr>
        <w:rFonts w:ascii="Arial" w:hAnsi="Arial" w:cs="Arial"/>
      </w:rPr>
    </w:pPr>
    <w:r>
      <w:rPr>
        <w:rFonts w:ascii="Arial" w:eastAsia="Arial" w:hAnsi="Arial" w:cs="Arial"/>
        <w:sz w:val="20"/>
        <w:szCs w:val="20"/>
      </w:rPr>
      <w:t>TĀ TE KAIAKO WHĀRANGI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962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C08AF"/>
    <w:multiLevelType w:val="hybridMultilevel"/>
    <w:tmpl w:val="9DA6704A"/>
    <w:lvl w:ilvl="0" w:tplc="71DA33C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254E0F"/>
    <w:multiLevelType w:val="hybridMultilevel"/>
    <w:tmpl w:val="D980A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912086"/>
    <w:multiLevelType w:val="hybridMultilevel"/>
    <w:tmpl w:val="CF86F31E"/>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4">
    <w:nsid w:val="0EA87F5C"/>
    <w:multiLevelType w:val="hybridMultilevel"/>
    <w:tmpl w:val="9742450A"/>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cs="Arial"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cs="Arial"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cs="Arial" w:hint="default"/>
      </w:rPr>
    </w:lvl>
    <w:lvl w:ilvl="8" w:tplc="04810005" w:tentative="1">
      <w:start w:val="1"/>
      <w:numFmt w:val="bullet"/>
      <w:lvlText w:val=""/>
      <w:lvlJc w:val="left"/>
      <w:pPr>
        <w:ind w:left="7331" w:hanging="360"/>
      </w:pPr>
      <w:rPr>
        <w:rFonts w:ascii="Wingdings" w:hAnsi="Wingdings" w:hint="default"/>
      </w:rPr>
    </w:lvl>
  </w:abstractNum>
  <w:abstractNum w:abstractNumId="5">
    <w:nsid w:val="0F94595C"/>
    <w:multiLevelType w:val="hybridMultilevel"/>
    <w:tmpl w:val="E5BAA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DB2F02"/>
    <w:multiLevelType w:val="hybridMultilevel"/>
    <w:tmpl w:val="47225E86"/>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cs="Arial"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cs="Arial"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cs="Arial" w:hint="default"/>
      </w:rPr>
    </w:lvl>
    <w:lvl w:ilvl="8" w:tplc="04810005" w:tentative="1">
      <w:start w:val="1"/>
      <w:numFmt w:val="bullet"/>
      <w:lvlText w:val=""/>
      <w:lvlJc w:val="left"/>
      <w:pPr>
        <w:ind w:left="7331" w:hanging="360"/>
      </w:pPr>
      <w:rPr>
        <w:rFonts w:ascii="Wingdings" w:hAnsi="Wingdings" w:hint="default"/>
      </w:rPr>
    </w:lvl>
  </w:abstractNum>
  <w:abstractNum w:abstractNumId="7">
    <w:nsid w:val="12421244"/>
    <w:multiLevelType w:val="hybridMultilevel"/>
    <w:tmpl w:val="CD56FBA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8">
    <w:nsid w:val="14884983"/>
    <w:multiLevelType w:val="hybridMultilevel"/>
    <w:tmpl w:val="C97A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D1CFB"/>
    <w:multiLevelType w:val="hybridMultilevel"/>
    <w:tmpl w:val="FBD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149F7"/>
    <w:multiLevelType w:val="hybridMultilevel"/>
    <w:tmpl w:val="9064F8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6B63EB4"/>
    <w:multiLevelType w:val="hybridMultilevel"/>
    <w:tmpl w:val="8C982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B69A7"/>
    <w:multiLevelType w:val="hybridMultilevel"/>
    <w:tmpl w:val="7776554C"/>
    <w:lvl w:ilvl="0" w:tplc="CB3418D6">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29916882"/>
    <w:multiLevelType w:val="hybridMultilevel"/>
    <w:tmpl w:val="822A07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DBC498F"/>
    <w:multiLevelType w:val="hybridMultilevel"/>
    <w:tmpl w:val="57CC9E0E"/>
    <w:lvl w:ilvl="0" w:tplc="42B6C6C4">
      <w:start w:val="1"/>
      <w:numFmt w:val="bullet"/>
      <w:lvlText w:val=""/>
      <w:lvlJc w:val="left"/>
      <w:pPr>
        <w:tabs>
          <w:tab w:val="num" w:pos="720"/>
        </w:tabs>
        <w:ind w:left="720" w:hanging="360"/>
      </w:pPr>
      <w:rPr>
        <w:rFonts w:ascii="Symbol" w:hAnsi="Symbol" w:hint="default"/>
      </w:rPr>
    </w:lvl>
    <w:lvl w:ilvl="1" w:tplc="C7F23C76" w:tentative="1">
      <w:start w:val="1"/>
      <w:numFmt w:val="bullet"/>
      <w:lvlText w:val="o"/>
      <w:lvlJc w:val="left"/>
      <w:pPr>
        <w:tabs>
          <w:tab w:val="num" w:pos="1440"/>
        </w:tabs>
        <w:ind w:left="1440" w:hanging="360"/>
      </w:pPr>
      <w:rPr>
        <w:rFonts w:ascii="Courier New" w:hAnsi="Courier New" w:cs="Arial" w:hint="default"/>
      </w:rPr>
    </w:lvl>
    <w:lvl w:ilvl="2" w:tplc="D3F28752" w:tentative="1">
      <w:start w:val="1"/>
      <w:numFmt w:val="bullet"/>
      <w:lvlText w:val=""/>
      <w:lvlJc w:val="left"/>
      <w:pPr>
        <w:tabs>
          <w:tab w:val="num" w:pos="2160"/>
        </w:tabs>
        <w:ind w:left="2160" w:hanging="360"/>
      </w:pPr>
      <w:rPr>
        <w:rFonts w:ascii="Wingdings" w:hAnsi="Wingdings" w:hint="default"/>
      </w:rPr>
    </w:lvl>
    <w:lvl w:ilvl="3" w:tplc="D0584DA8" w:tentative="1">
      <w:start w:val="1"/>
      <w:numFmt w:val="bullet"/>
      <w:lvlText w:val=""/>
      <w:lvlJc w:val="left"/>
      <w:pPr>
        <w:tabs>
          <w:tab w:val="num" w:pos="2880"/>
        </w:tabs>
        <w:ind w:left="2880" w:hanging="360"/>
      </w:pPr>
      <w:rPr>
        <w:rFonts w:ascii="Symbol" w:hAnsi="Symbol" w:hint="default"/>
      </w:rPr>
    </w:lvl>
    <w:lvl w:ilvl="4" w:tplc="B5D2CC58" w:tentative="1">
      <w:start w:val="1"/>
      <w:numFmt w:val="bullet"/>
      <w:lvlText w:val="o"/>
      <w:lvlJc w:val="left"/>
      <w:pPr>
        <w:tabs>
          <w:tab w:val="num" w:pos="3600"/>
        </w:tabs>
        <w:ind w:left="3600" w:hanging="360"/>
      </w:pPr>
      <w:rPr>
        <w:rFonts w:ascii="Courier New" w:hAnsi="Courier New" w:cs="Arial" w:hint="default"/>
      </w:rPr>
    </w:lvl>
    <w:lvl w:ilvl="5" w:tplc="F2E03294" w:tentative="1">
      <w:start w:val="1"/>
      <w:numFmt w:val="bullet"/>
      <w:lvlText w:val=""/>
      <w:lvlJc w:val="left"/>
      <w:pPr>
        <w:tabs>
          <w:tab w:val="num" w:pos="4320"/>
        </w:tabs>
        <w:ind w:left="4320" w:hanging="360"/>
      </w:pPr>
      <w:rPr>
        <w:rFonts w:ascii="Wingdings" w:hAnsi="Wingdings" w:hint="default"/>
      </w:rPr>
    </w:lvl>
    <w:lvl w:ilvl="6" w:tplc="E8F0FAE8" w:tentative="1">
      <w:start w:val="1"/>
      <w:numFmt w:val="bullet"/>
      <w:lvlText w:val=""/>
      <w:lvlJc w:val="left"/>
      <w:pPr>
        <w:tabs>
          <w:tab w:val="num" w:pos="5040"/>
        </w:tabs>
        <w:ind w:left="5040" w:hanging="360"/>
      </w:pPr>
      <w:rPr>
        <w:rFonts w:ascii="Symbol" w:hAnsi="Symbol" w:hint="default"/>
      </w:rPr>
    </w:lvl>
    <w:lvl w:ilvl="7" w:tplc="3A0EA04E" w:tentative="1">
      <w:start w:val="1"/>
      <w:numFmt w:val="bullet"/>
      <w:lvlText w:val="o"/>
      <w:lvlJc w:val="left"/>
      <w:pPr>
        <w:tabs>
          <w:tab w:val="num" w:pos="5760"/>
        </w:tabs>
        <w:ind w:left="5760" w:hanging="360"/>
      </w:pPr>
      <w:rPr>
        <w:rFonts w:ascii="Courier New" w:hAnsi="Courier New" w:cs="Arial" w:hint="default"/>
      </w:rPr>
    </w:lvl>
    <w:lvl w:ilvl="8" w:tplc="6044A8AE" w:tentative="1">
      <w:start w:val="1"/>
      <w:numFmt w:val="bullet"/>
      <w:lvlText w:val=""/>
      <w:lvlJc w:val="left"/>
      <w:pPr>
        <w:tabs>
          <w:tab w:val="num" w:pos="6480"/>
        </w:tabs>
        <w:ind w:left="6480" w:hanging="360"/>
      </w:pPr>
      <w:rPr>
        <w:rFonts w:ascii="Wingdings" w:hAnsi="Wingdings" w:hint="default"/>
      </w:rPr>
    </w:lvl>
  </w:abstractNum>
  <w:abstractNum w:abstractNumId="15">
    <w:nsid w:val="2DD50D70"/>
    <w:multiLevelType w:val="hybridMultilevel"/>
    <w:tmpl w:val="6F7AF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2F463B"/>
    <w:multiLevelType w:val="hybridMultilevel"/>
    <w:tmpl w:val="14D4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4F5C5A"/>
    <w:multiLevelType w:val="hybridMultilevel"/>
    <w:tmpl w:val="58761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D1F104F"/>
    <w:multiLevelType w:val="hybridMultilevel"/>
    <w:tmpl w:val="DF9C1B12"/>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9">
    <w:nsid w:val="3DDB2C46"/>
    <w:multiLevelType w:val="hybridMultilevel"/>
    <w:tmpl w:val="8870D788"/>
    <w:lvl w:ilvl="0" w:tplc="D30641CE">
      <w:start w:val="1"/>
      <w:numFmt w:val="decimal"/>
      <w:lvlText w:val="%1"/>
      <w:lvlJc w:val="left"/>
      <w:pPr>
        <w:tabs>
          <w:tab w:val="num" w:pos="567"/>
        </w:tabs>
        <w:ind w:left="567" w:hanging="567"/>
      </w:pPr>
      <w:rPr>
        <w:rFonts w:cs="Times New Roman" w:hint="default"/>
      </w:rPr>
    </w:lvl>
    <w:lvl w:ilvl="1" w:tplc="14090019">
      <w:start w:val="1"/>
      <w:numFmt w:val="bullet"/>
      <w:lvlText w:val=""/>
      <w:lvlJc w:val="left"/>
      <w:pPr>
        <w:tabs>
          <w:tab w:val="num" w:pos="924"/>
        </w:tabs>
        <w:ind w:left="924" w:hanging="357"/>
      </w:pPr>
      <w:rPr>
        <w:rFonts w:ascii="Symbol" w:hAnsi="Symbol" w:hint="default"/>
      </w:rPr>
    </w:lvl>
    <w:lvl w:ilvl="2" w:tplc="1409001B">
      <w:start w:val="1"/>
      <w:numFmt w:val="bullet"/>
      <w:lvlText w:val=""/>
      <w:lvlJc w:val="left"/>
      <w:pPr>
        <w:tabs>
          <w:tab w:val="num" w:pos="1260"/>
        </w:tabs>
        <w:ind w:left="2264" w:hanging="284"/>
      </w:pPr>
      <w:rPr>
        <w:rFonts w:ascii="Symbol" w:hAnsi="Symbol" w:hint="default"/>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20">
    <w:nsid w:val="43FC53D1"/>
    <w:multiLevelType w:val="hybridMultilevel"/>
    <w:tmpl w:val="9968AE6E"/>
    <w:lvl w:ilvl="0" w:tplc="496040D8">
      <w:start w:val="1"/>
      <w:numFmt w:val="bullet"/>
      <w:lvlText w:val=""/>
      <w:lvlJc w:val="left"/>
      <w:pPr>
        <w:ind w:left="720" w:hanging="360"/>
      </w:pPr>
      <w:rPr>
        <w:rFonts w:ascii="Symbol" w:hAnsi="Symbol" w:hint="default"/>
      </w:rPr>
    </w:lvl>
    <w:lvl w:ilvl="1" w:tplc="95B00EE0">
      <w:start w:val="1"/>
      <w:numFmt w:val="bullet"/>
      <w:lvlText w:val="o"/>
      <w:lvlJc w:val="left"/>
      <w:pPr>
        <w:ind w:left="1440" w:hanging="360"/>
      </w:pPr>
      <w:rPr>
        <w:rFonts w:ascii="Courier New" w:hAnsi="Courier New" w:cs="Arial" w:hint="default"/>
      </w:rPr>
    </w:lvl>
    <w:lvl w:ilvl="2" w:tplc="82EE4D16"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21">
    <w:nsid w:val="44D55FD5"/>
    <w:multiLevelType w:val="hybridMultilevel"/>
    <w:tmpl w:val="91AE5D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Aria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Arial" w:hint="default"/>
      </w:rPr>
    </w:lvl>
    <w:lvl w:ilvl="8" w:tplc="14090005">
      <w:start w:val="1"/>
      <w:numFmt w:val="bullet"/>
      <w:lvlText w:val=""/>
      <w:lvlJc w:val="left"/>
      <w:pPr>
        <w:ind w:left="6480" w:hanging="360"/>
      </w:pPr>
      <w:rPr>
        <w:rFonts w:ascii="Wingdings" w:hAnsi="Wingdings" w:hint="default"/>
      </w:rPr>
    </w:lvl>
  </w:abstractNum>
  <w:abstractNum w:abstractNumId="22">
    <w:nsid w:val="45574C28"/>
    <w:multiLevelType w:val="hybridMultilevel"/>
    <w:tmpl w:val="81503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3645DA"/>
    <w:multiLevelType w:val="hybridMultilevel"/>
    <w:tmpl w:val="F16C7A68"/>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4">
    <w:nsid w:val="48AD591C"/>
    <w:multiLevelType w:val="hybridMultilevel"/>
    <w:tmpl w:val="B2E6D482"/>
    <w:lvl w:ilvl="0" w:tplc="5CE08C88">
      <w:start w:val="1"/>
      <w:numFmt w:val="bullet"/>
      <w:lvlText w:val=""/>
      <w:lvlJc w:val="left"/>
      <w:pPr>
        <w:ind w:left="1571" w:hanging="360"/>
      </w:pPr>
      <w:rPr>
        <w:rFonts w:ascii="Symbol" w:hAnsi="Symbol" w:hint="default"/>
      </w:rPr>
    </w:lvl>
    <w:lvl w:ilvl="1" w:tplc="14090019" w:tentative="1">
      <w:start w:val="1"/>
      <w:numFmt w:val="bullet"/>
      <w:lvlText w:val="o"/>
      <w:lvlJc w:val="left"/>
      <w:pPr>
        <w:ind w:left="2291" w:hanging="360"/>
      </w:pPr>
      <w:rPr>
        <w:rFonts w:ascii="Courier New" w:hAnsi="Courier New" w:cs="Arial" w:hint="default"/>
      </w:rPr>
    </w:lvl>
    <w:lvl w:ilvl="2" w:tplc="1409001B" w:tentative="1">
      <w:start w:val="1"/>
      <w:numFmt w:val="bullet"/>
      <w:lvlText w:val=""/>
      <w:lvlJc w:val="left"/>
      <w:pPr>
        <w:ind w:left="3011" w:hanging="360"/>
      </w:pPr>
      <w:rPr>
        <w:rFonts w:ascii="Wingdings" w:hAnsi="Wingdings" w:hint="default"/>
      </w:rPr>
    </w:lvl>
    <w:lvl w:ilvl="3" w:tplc="1409000F" w:tentative="1">
      <w:start w:val="1"/>
      <w:numFmt w:val="bullet"/>
      <w:lvlText w:val=""/>
      <w:lvlJc w:val="left"/>
      <w:pPr>
        <w:ind w:left="3731" w:hanging="360"/>
      </w:pPr>
      <w:rPr>
        <w:rFonts w:ascii="Symbol" w:hAnsi="Symbol" w:hint="default"/>
      </w:rPr>
    </w:lvl>
    <w:lvl w:ilvl="4" w:tplc="14090019" w:tentative="1">
      <w:start w:val="1"/>
      <w:numFmt w:val="bullet"/>
      <w:lvlText w:val="o"/>
      <w:lvlJc w:val="left"/>
      <w:pPr>
        <w:ind w:left="4451" w:hanging="360"/>
      </w:pPr>
      <w:rPr>
        <w:rFonts w:ascii="Courier New" w:hAnsi="Courier New" w:cs="Arial" w:hint="default"/>
      </w:rPr>
    </w:lvl>
    <w:lvl w:ilvl="5" w:tplc="1409001B" w:tentative="1">
      <w:start w:val="1"/>
      <w:numFmt w:val="bullet"/>
      <w:lvlText w:val=""/>
      <w:lvlJc w:val="left"/>
      <w:pPr>
        <w:ind w:left="5171" w:hanging="360"/>
      </w:pPr>
      <w:rPr>
        <w:rFonts w:ascii="Wingdings" w:hAnsi="Wingdings" w:hint="default"/>
      </w:rPr>
    </w:lvl>
    <w:lvl w:ilvl="6" w:tplc="1409000F" w:tentative="1">
      <w:start w:val="1"/>
      <w:numFmt w:val="bullet"/>
      <w:lvlText w:val=""/>
      <w:lvlJc w:val="left"/>
      <w:pPr>
        <w:ind w:left="5891" w:hanging="360"/>
      </w:pPr>
      <w:rPr>
        <w:rFonts w:ascii="Symbol" w:hAnsi="Symbol" w:hint="default"/>
      </w:rPr>
    </w:lvl>
    <w:lvl w:ilvl="7" w:tplc="14090019" w:tentative="1">
      <w:start w:val="1"/>
      <w:numFmt w:val="bullet"/>
      <w:lvlText w:val="o"/>
      <w:lvlJc w:val="left"/>
      <w:pPr>
        <w:ind w:left="6611" w:hanging="360"/>
      </w:pPr>
      <w:rPr>
        <w:rFonts w:ascii="Courier New" w:hAnsi="Courier New" w:cs="Arial" w:hint="default"/>
      </w:rPr>
    </w:lvl>
    <w:lvl w:ilvl="8" w:tplc="1409001B" w:tentative="1">
      <w:start w:val="1"/>
      <w:numFmt w:val="bullet"/>
      <w:lvlText w:val=""/>
      <w:lvlJc w:val="left"/>
      <w:pPr>
        <w:ind w:left="7331" w:hanging="360"/>
      </w:pPr>
      <w:rPr>
        <w:rFonts w:ascii="Wingdings" w:hAnsi="Wingdings" w:hint="default"/>
      </w:rPr>
    </w:lvl>
  </w:abstractNum>
  <w:abstractNum w:abstractNumId="25">
    <w:nsid w:val="4A9F7A5A"/>
    <w:multiLevelType w:val="hybridMultilevel"/>
    <w:tmpl w:val="339E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976D6"/>
    <w:multiLevelType w:val="hybridMultilevel"/>
    <w:tmpl w:val="A53A3F3C"/>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27">
    <w:nsid w:val="50B87097"/>
    <w:multiLevelType w:val="hybridMultilevel"/>
    <w:tmpl w:val="6E6223A0"/>
    <w:lvl w:ilvl="0" w:tplc="1EF0244C">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1E169BB"/>
    <w:multiLevelType w:val="hybridMultilevel"/>
    <w:tmpl w:val="000ADB5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532162E5"/>
    <w:multiLevelType w:val="hybridMultilevel"/>
    <w:tmpl w:val="8D428EB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51070F"/>
    <w:multiLevelType w:val="hybridMultilevel"/>
    <w:tmpl w:val="A40A9AFC"/>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1">
    <w:nsid w:val="577F7DCA"/>
    <w:multiLevelType w:val="hybridMultilevel"/>
    <w:tmpl w:val="B4D60E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50DC9"/>
    <w:multiLevelType w:val="hybridMultilevel"/>
    <w:tmpl w:val="10888D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Arial"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Arial"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5D595EC6"/>
    <w:multiLevelType w:val="hybridMultilevel"/>
    <w:tmpl w:val="B01C8D3E"/>
    <w:lvl w:ilvl="0" w:tplc="04810001">
      <w:start w:val="1"/>
      <w:numFmt w:val="bullet"/>
      <w:lvlText w:val=""/>
      <w:lvlJc w:val="left"/>
      <w:pPr>
        <w:ind w:left="754" w:hanging="360"/>
      </w:pPr>
      <w:rPr>
        <w:rFonts w:ascii="Symbol" w:hAnsi="Symbol" w:hint="default"/>
      </w:rPr>
    </w:lvl>
    <w:lvl w:ilvl="1" w:tplc="04810003" w:tentative="1">
      <w:start w:val="1"/>
      <w:numFmt w:val="bullet"/>
      <w:lvlText w:val="o"/>
      <w:lvlJc w:val="left"/>
      <w:pPr>
        <w:ind w:left="1474" w:hanging="360"/>
      </w:pPr>
      <w:rPr>
        <w:rFonts w:ascii="Courier New" w:hAnsi="Courier New" w:cs="Arial" w:hint="default"/>
      </w:rPr>
    </w:lvl>
    <w:lvl w:ilvl="2" w:tplc="04810005" w:tentative="1">
      <w:start w:val="1"/>
      <w:numFmt w:val="bullet"/>
      <w:lvlText w:val=""/>
      <w:lvlJc w:val="left"/>
      <w:pPr>
        <w:ind w:left="2194" w:hanging="360"/>
      </w:pPr>
      <w:rPr>
        <w:rFonts w:ascii="Wingdings" w:hAnsi="Wingdings" w:hint="default"/>
      </w:rPr>
    </w:lvl>
    <w:lvl w:ilvl="3" w:tplc="04810001" w:tentative="1">
      <w:start w:val="1"/>
      <w:numFmt w:val="bullet"/>
      <w:lvlText w:val=""/>
      <w:lvlJc w:val="left"/>
      <w:pPr>
        <w:ind w:left="2914" w:hanging="360"/>
      </w:pPr>
      <w:rPr>
        <w:rFonts w:ascii="Symbol" w:hAnsi="Symbol" w:hint="default"/>
      </w:rPr>
    </w:lvl>
    <w:lvl w:ilvl="4" w:tplc="04810003" w:tentative="1">
      <w:start w:val="1"/>
      <w:numFmt w:val="bullet"/>
      <w:lvlText w:val="o"/>
      <w:lvlJc w:val="left"/>
      <w:pPr>
        <w:ind w:left="3634" w:hanging="360"/>
      </w:pPr>
      <w:rPr>
        <w:rFonts w:ascii="Courier New" w:hAnsi="Courier New" w:cs="Arial" w:hint="default"/>
      </w:rPr>
    </w:lvl>
    <w:lvl w:ilvl="5" w:tplc="04810005" w:tentative="1">
      <w:start w:val="1"/>
      <w:numFmt w:val="bullet"/>
      <w:lvlText w:val=""/>
      <w:lvlJc w:val="left"/>
      <w:pPr>
        <w:ind w:left="4354" w:hanging="360"/>
      </w:pPr>
      <w:rPr>
        <w:rFonts w:ascii="Wingdings" w:hAnsi="Wingdings" w:hint="default"/>
      </w:rPr>
    </w:lvl>
    <w:lvl w:ilvl="6" w:tplc="04810001" w:tentative="1">
      <w:start w:val="1"/>
      <w:numFmt w:val="bullet"/>
      <w:lvlText w:val=""/>
      <w:lvlJc w:val="left"/>
      <w:pPr>
        <w:ind w:left="5074" w:hanging="360"/>
      </w:pPr>
      <w:rPr>
        <w:rFonts w:ascii="Symbol" w:hAnsi="Symbol" w:hint="default"/>
      </w:rPr>
    </w:lvl>
    <w:lvl w:ilvl="7" w:tplc="04810003" w:tentative="1">
      <w:start w:val="1"/>
      <w:numFmt w:val="bullet"/>
      <w:lvlText w:val="o"/>
      <w:lvlJc w:val="left"/>
      <w:pPr>
        <w:ind w:left="5794" w:hanging="360"/>
      </w:pPr>
      <w:rPr>
        <w:rFonts w:ascii="Courier New" w:hAnsi="Courier New" w:cs="Arial" w:hint="default"/>
      </w:rPr>
    </w:lvl>
    <w:lvl w:ilvl="8" w:tplc="04810005" w:tentative="1">
      <w:start w:val="1"/>
      <w:numFmt w:val="bullet"/>
      <w:lvlText w:val=""/>
      <w:lvlJc w:val="left"/>
      <w:pPr>
        <w:ind w:left="6514" w:hanging="360"/>
      </w:pPr>
      <w:rPr>
        <w:rFonts w:ascii="Wingdings" w:hAnsi="Wingdings" w:hint="default"/>
      </w:rPr>
    </w:lvl>
  </w:abstractNum>
  <w:abstractNum w:abstractNumId="34">
    <w:nsid w:val="65485278"/>
    <w:multiLevelType w:val="hybridMultilevel"/>
    <w:tmpl w:val="9CE22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816A0"/>
    <w:multiLevelType w:val="hybridMultilevel"/>
    <w:tmpl w:val="6EDA13B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Arial"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Arial"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Arial" w:hint="default"/>
      </w:rPr>
    </w:lvl>
    <w:lvl w:ilvl="8" w:tplc="14090005" w:tentative="1">
      <w:start w:val="1"/>
      <w:numFmt w:val="bullet"/>
      <w:lvlText w:val=""/>
      <w:lvlJc w:val="left"/>
      <w:pPr>
        <w:ind w:left="7331" w:hanging="360"/>
      </w:pPr>
      <w:rPr>
        <w:rFonts w:ascii="Wingdings" w:hAnsi="Wingdings" w:hint="default"/>
      </w:rPr>
    </w:lvl>
  </w:abstractNum>
  <w:abstractNum w:abstractNumId="36">
    <w:nsid w:val="67585FF7"/>
    <w:multiLevelType w:val="hybridMultilevel"/>
    <w:tmpl w:val="260AB268"/>
    <w:lvl w:ilvl="0" w:tplc="B7F833D0">
      <w:start w:val="1"/>
      <w:numFmt w:val="decimal"/>
      <w:lvlText w:val="%1"/>
      <w:lvlJc w:val="left"/>
      <w:pPr>
        <w:ind w:left="1077" w:hanging="360"/>
      </w:pPr>
      <w:rPr>
        <w:rFonts w:hint="default"/>
        <w:b/>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7">
    <w:nsid w:val="69A660FD"/>
    <w:multiLevelType w:val="hybridMultilevel"/>
    <w:tmpl w:val="2F6A5B78"/>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38">
    <w:nsid w:val="6A8A7382"/>
    <w:multiLevelType w:val="hybridMultilevel"/>
    <w:tmpl w:val="3D1855EC"/>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9">
    <w:nsid w:val="6DFC35BF"/>
    <w:multiLevelType w:val="hybridMultilevel"/>
    <w:tmpl w:val="50123D5E"/>
    <w:lvl w:ilvl="0" w:tplc="F2F0873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41">
    <w:nsid w:val="6F66770D"/>
    <w:multiLevelType w:val="hybridMultilevel"/>
    <w:tmpl w:val="7C4E5636"/>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42">
    <w:nsid w:val="77C0522E"/>
    <w:multiLevelType w:val="hybridMultilevel"/>
    <w:tmpl w:val="78BC5554"/>
    <w:lvl w:ilvl="0" w:tplc="E5C0AB8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A9D34F0"/>
    <w:multiLevelType w:val="multilevel"/>
    <w:tmpl w:val="56A441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D91FFC"/>
    <w:multiLevelType w:val="hybridMultilevel"/>
    <w:tmpl w:val="B086B1C4"/>
    <w:lvl w:ilvl="0" w:tplc="CB540EEA">
      <w:start w:val="1"/>
      <w:numFmt w:val="bullet"/>
      <w:lvlText w:val=""/>
      <w:lvlJc w:val="left"/>
      <w:pPr>
        <w:ind w:left="720" w:hanging="360"/>
      </w:pPr>
      <w:rPr>
        <w:rFonts w:ascii="Symbol" w:hAnsi="Symbol" w:hint="default"/>
      </w:rPr>
    </w:lvl>
    <w:lvl w:ilvl="1" w:tplc="8D1E5412" w:tentative="1">
      <w:start w:val="1"/>
      <w:numFmt w:val="bullet"/>
      <w:lvlText w:val="o"/>
      <w:lvlJc w:val="left"/>
      <w:pPr>
        <w:ind w:left="1440" w:hanging="360"/>
      </w:pPr>
      <w:rPr>
        <w:rFonts w:ascii="Courier New" w:hAnsi="Courier New" w:hint="default"/>
      </w:rPr>
    </w:lvl>
    <w:lvl w:ilvl="2" w:tplc="BF245E50" w:tentative="1">
      <w:start w:val="1"/>
      <w:numFmt w:val="bullet"/>
      <w:lvlText w:val=""/>
      <w:lvlJc w:val="left"/>
      <w:pPr>
        <w:ind w:left="2160" w:hanging="360"/>
      </w:pPr>
      <w:rPr>
        <w:rFonts w:ascii="Wingdings" w:hAnsi="Wingdings" w:hint="default"/>
      </w:rPr>
    </w:lvl>
    <w:lvl w:ilvl="3" w:tplc="8E12EBFA" w:tentative="1">
      <w:start w:val="1"/>
      <w:numFmt w:val="bullet"/>
      <w:lvlText w:val=""/>
      <w:lvlJc w:val="left"/>
      <w:pPr>
        <w:ind w:left="2880" w:hanging="360"/>
      </w:pPr>
      <w:rPr>
        <w:rFonts w:ascii="Symbol" w:hAnsi="Symbol" w:hint="default"/>
      </w:rPr>
    </w:lvl>
    <w:lvl w:ilvl="4" w:tplc="68F88F02" w:tentative="1">
      <w:start w:val="1"/>
      <w:numFmt w:val="bullet"/>
      <w:lvlText w:val="o"/>
      <w:lvlJc w:val="left"/>
      <w:pPr>
        <w:ind w:left="3600" w:hanging="360"/>
      </w:pPr>
      <w:rPr>
        <w:rFonts w:ascii="Courier New" w:hAnsi="Courier New" w:hint="default"/>
      </w:rPr>
    </w:lvl>
    <w:lvl w:ilvl="5" w:tplc="BE66025A" w:tentative="1">
      <w:start w:val="1"/>
      <w:numFmt w:val="bullet"/>
      <w:lvlText w:val=""/>
      <w:lvlJc w:val="left"/>
      <w:pPr>
        <w:ind w:left="4320" w:hanging="360"/>
      </w:pPr>
      <w:rPr>
        <w:rFonts w:ascii="Wingdings" w:hAnsi="Wingdings" w:hint="default"/>
      </w:rPr>
    </w:lvl>
    <w:lvl w:ilvl="6" w:tplc="8B8E63F0" w:tentative="1">
      <w:start w:val="1"/>
      <w:numFmt w:val="bullet"/>
      <w:lvlText w:val=""/>
      <w:lvlJc w:val="left"/>
      <w:pPr>
        <w:ind w:left="5040" w:hanging="360"/>
      </w:pPr>
      <w:rPr>
        <w:rFonts w:ascii="Symbol" w:hAnsi="Symbol" w:hint="default"/>
      </w:rPr>
    </w:lvl>
    <w:lvl w:ilvl="7" w:tplc="7E2A9E2C" w:tentative="1">
      <w:start w:val="1"/>
      <w:numFmt w:val="bullet"/>
      <w:lvlText w:val="o"/>
      <w:lvlJc w:val="left"/>
      <w:pPr>
        <w:ind w:left="5760" w:hanging="360"/>
      </w:pPr>
      <w:rPr>
        <w:rFonts w:ascii="Courier New" w:hAnsi="Courier New" w:hint="default"/>
      </w:rPr>
    </w:lvl>
    <w:lvl w:ilvl="8" w:tplc="ABBE1D9C" w:tentative="1">
      <w:start w:val="1"/>
      <w:numFmt w:val="bullet"/>
      <w:lvlText w:val=""/>
      <w:lvlJc w:val="left"/>
      <w:pPr>
        <w:ind w:left="6480" w:hanging="360"/>
      </w:pPr>
      <w:rPr>
        <w:rFonts w:ascii="Wingdings" w:hAnsi="Wingdings" w:hint="default"/>
      </w:rPr>
    </w:lvl>
  </w:abstractNum>
  <w:abstractNum w:abstractNumId="45">
    <w:nsid w:val="7DD93D31"/>
    <w:multiLevelType w:val="hybridMultilevel"/>
    <w:tmpl w:val="989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14"/>
  </w:num>
  <w:num w:numId="4">
    <w:abstractNumId w:val="42"/>
  </w:num>
  <w:num w:numId="5">
    <w:abstractNumId w:val="19"/>
  </w:num>
  <w:num w:numId="6">
    <w:abstractNumId w:val="37"/>
  </w:num>
  <w:num w:numId="7">
    <w:abstractNumId w:val="16"/>
  </w:num>
  <w:num w:numId="8">
    <w:abstractNumId w:val="39"/>
  </w:num>
  <w:num w:numId="9">
    <w:abstractNumId w:val="20"/>
  </w:num>
  <w:num w:numId="10">
    <w:abstractNumId w:val="45"/>
  </w:num>
  <w:num w:numId="11">
    <w:abstractNumId w:val="5"/>
  </w:num>
  <w:num w:numId="12">
    <w:abstractNumId w:val="21"/>
  </w:num>
  <w:num w:numId="13">
    <w:abstractNumId w:val="10"/>
  </w:num>
  <w:num w:numId="14">
    <w:abstractNumId w:val="28"/>
  </w:num>
  <w:num w:numId="15">
    <w:abstractNumId w:val="2"/>
  </w:num>
  <w:num w:numId="16">
    <w:abstractNumId w:val="17"/>
  </w:num>
  <w:num w:numId="17">
    <w:abstractNumId w:val="26"/>
  </w:num>
  <w:num w:numId="18">
    <w:abstractNumId w:val="32"/>
  </w:num>
  <w:num w:numId="19">
    <w:abstractNumId w:val="24"/>
  </w:num>
  <w:num w:numId="20">
    <w:abstractNumId w:val="35"/>
  </w:num>
  <w:num w:numId="21">
    <w:abstractNumId w:val="6"/>
  </w:num>
  <w:num w:numId="22">
    <w:abstractNumId w:val="4"/>
  </w:num>
  <w:num w:numId="23">
    <w:abstractNumId w:val="3"/>
  </w:num>
  <w:num w:numId="24">
    <w:abstractNumId w:val="7"/>
  </w:num>
  <w:num w:numId="25">
    <w:abstractNumId w:val="40"/>
  </w:num>
  <w:num w:numId="26">
    <w:abstractNumId w:val="3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3"/>
  </w:num>
  <w:num w:numId="30">
    <w:abstractNumId w:val="0"/>
  </w:num>
  <w:num w:numId="31">
    <w:abstractNumId w:val="41"/>
  </w:num>
  <w:num w:numId="32">
    <w:abstractNumId w:val="38"/>
  </w:num>
  <w:num w:numId="33">
    <w:abstractNumId w:val="44"/>
  </w:num>
  <w:num w:numId="34">
    <w:abstractNumId w:val="23"/>
  </w:num>
  <w:num w:numId="35">
    <w:abstractNumId w:val="18"/>
  </w:num>
  <w:num w:numId="36">
    <w:abstractNumId w:val="13"/>
  </w:num>
  <w:num w:numId="37">
    <w:abstractNumId w:val="36"/>
  </w:num>
  <w:num w:numId="38">
    <w:abstractNumId w:val="27"/>
  </w:num>
  <w:num w:numId="39">
    <w:abstractNumId w:val="1"/>
  </w:num>
  <w:num w:numId="40">
    <w:abstractNumId w:val="11"/>
  </w:num>
  <w:num w:numId="41">
    <w:abstractNumId w:val="25"/>
  </w:num>
  <w:num w:numId="42">
    <w:abstractNumId w:val="34"/>
  </w:num>
  <w:num w:numId="43">
    <w:abstractNumId w:val="22"/>
  </w:num>
  <w:num w:numId="44">
    <w:abstractNumId w:val="8"/>
  </w:num>
  <w:num w:numId="45">
    <w:abstractNumId w:val="9"/>
  </w:num>
  <w:num w:numId="46">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 Calman">
    <w15:presenceInfo w15:providerId="None" w15:userId="Ross Calman"/>
  </w15:person>
  <w15:person w15:author="Tiaho Fairhall">
    <w15:presenceInfo w15:providerId="AD" w15:userId="S::tfairhall@rbhs.school.nz::869e3bc1-d5ae-4702-9b2b-69149b748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es-ES" w:vendorID="64" w:dllVersion="4096"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A7"/>
    <w:rsid w:val="00041D96"/>
    <w:rsid w:val="00063BD9"/>
    <w:rsid w:val="0009677B"/>
    <w:rsid w:val="000A62E3"/>
    <w:rsid w:val="001054A1"/>
    <w:rsid w:val="00131949"/>
    <w:rsid w:val="00133803"/>
    <w:rsid w:val="001525FC"/>
    <w:rsid w:val="001851B2"/>
    <w:rsid w:val="001C6413"/>
    <w:rsid w:val="001E47C3"/>
    <w:rsid w:val="002309BF"/>
    <w:rsid w:val="002538DB"/>
    <w:rsid w:val="002824E1"/>
    <w:rsid w:val="002968C6"/>
    <w:rsid w:val="002F104E"/>
    <w:rsid w:val="00311E5F"/>
    <w:rsid w:val="00315B87"/>
    <w:rsid w:val="00321E40"/>
    <w:rsid w:val="00325BD3"/>
    <w:rsid w:val="003804D1"/>
    <w:rsid w:val="003807AF"/>
    <w:rsid w:val="00384B96"/>
    <w:rsid w:val="00385922"/>
    <w:rsid w:val="003B1389"/>
    <w:rsid w:val="003E3922"/>
    <w:rsid w:val="00400763"/>
    <w:rsid w:val="004430D6"/>
    <w:rsid w:val="00447EA6"/>
    <w:rsid w:val="00480C41"/>
    <w:rsid w:val="004B15E7"/>
    <w:rsid w:val="004D04E1"/>
    <w:rsid w:val="005114EA"/>
    <w:rsid w:val="005127F9"/>
    <w:rsid w:val="00513883"/>
    <w:rsid w:val="00520B63"/>
    <w:rsid w:val="00526CC6"/>
    <w:rsid w:val="00531E37"/>
    <w:rsid w:val="00557E1A"/>
    <w:rsid w:val="00577C84"/>
    <w:rsid w:val="00584035"/>
    <w:rsid w:val="005B6BE8"/>
    <w:rsid w:val="005C3D51"/>
    <w:rsid w:val="00620EE9"/>
    <w:rsid w:val="00644C68"/>
    <w:rsid w:val="00661DB8"/>
    <w:rsid w:val="006939EF"/>
    <w:rsid w:val="006D1BCD"/>
    <w:rsid w:val="006D3CEC"/>
    <w:rsid w:val="007028ED"/>
    <w:rsid w:val="0071779A"/>
    <w:rsid w:val="007200D9"/>
    <w:rsid w:val="00725802"/>
    <w:rsid w:val="007351F0"/>
    <w:rsid w:val="00765DAE"/>
    <w:rsid w:val="007679B4"/>
    <w:rsid w:val="00773A9A"/>
    <w:rsid w:val="00776A6B"/>
    <w:rsid w:val="007A7FD1"/>
    <w:rsid w:val="007C3164"/>
    <w:rsid w:val="007D0475"/>
    <w:rsid w:val="007F2268"/>
    <w:rsid w:val="007F717A"/>
    <w:rsid w:val="008126A7"/>
    <w:rsid w:val="00860A07"/>
    <w:rsid w:val="008701BF"/>
    <w:rsid w:val="008F70DC"/>
    <w:rsid w:val="008F7E4E"/>
    <w:rsid w:val="00903C21"/>
    <w:rsid w:val="00910510"/>
    <w:rsid w:val="00927FCE"/>
    <w:rsid w:val="00941EF5"/>
    <w:rsid w:val="00966165"/>
    <w:rsid w:val="0098396E"/>
    <w:rsid w:val="00997918"/>
    <w:rsid w:val="009B2CBC"/>
    <w:rsid w:val="009C170C"/>
    <w:rsid w:val="009D64F2"/>
    <w:rsid w:val="009E7AA1"/>
    <w:rsid w:val="00A2023F"/>
    <w:rsid w:val="00A461BC"/>
    <w:rsid w:val="00A6709C"/>
    <w:rsid w:val="00A85281"/>
    <w:rsid w:val="00A97629"/>
    <w:rsid w:val="00AB3442"/>
    <w:rsid w:val="00AB5EB9"/>
    <w:rsid w:val="00AD64BB"/>
    <w:rsid w:val="00B4478F"/>
    <w:rsid w:val="00B451D4"/>
    <w:rsid w:val="00B72A00"/>
    <w:rsid w:val="00BE560A"/>
    <w:rsid w:val="00BE6293"/>
    <w:rsid w:val="00BF50D0"/>
    <w:rsid w:val="00C247FA"/>
    <w:rsid w:val="00C2556F"/>
    <w:rsid w:val="00C36BB5"/>
    <w:rsid w:val="00C36E94"/>
    <w:rsid w:val="00C4546D"/>
    <w:rsid w:val="00C52144"/>
    <w:rsid w:val="00C65B4E"/>
    <w:rsid w:val="00CC02F4"/>
    <w:rsid w:val="00CC7FBD"/>
    <w:rsid w:val="00D454DC"/>
    <w:rsid w:val="00D518CD"/>
    <w:rsid w:val="00D86CD6"/>
    <w:rsid w:val="00DA191E"/>
    <w:rsid w:val="00DC0261"/>
    <w:rsid w:val="00DD6230"/>
    <w:rsid w:val="00E054E4"/>
    <w:rsid w:val="00E22829"/>
    <w:rsid w:val="00E9280D"/>
    <w:rsid w:val="00E93D6E"/>
    <w:rsid w:val="00EB1F3C"/>
    <w:rsid w:val="00F02A0D"/>
    <w:rsid w:val="00F07B27"/>
    <w:rsid w:val="00F162B4"/>
    <w:rsid w:val="00F7710D"/>
    <w:rsid w:val="00FA0001"/>
    <w:rsid w:val="00FB4437"/>
    <w:rsid w:val="00FC0641"/>
    <w:rsid w:val="00FE4AD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C6AA177"/>
  <w14:defaultImageDpi w14:val="32767"/>
  <w15:docId w15:val="{8B258517-F1D9-4398-8956-46B6C73E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4437"/>
    <w:rPr>
      <w:sz w:val="24"/>
      <w:szCs w:val="24"/>
    </w:rPr>
  </w:style>
  <w:style w:type="paragraph" w:styleId="Heading3">
    <w:name w:val="heading 3"/>
    <w:basedOn w:val="Normal"/>
    <w:link w:val="Heading3Char"/>
    <w:uiPriority w:val="9"/>
    <w:qFormat/>
    <w:rsid w:val="00FB44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L2heading">
    <w:name w:val="NCEA L2 heading"/>
    <w:basedOn w:val="Normal"/>
    <w:link w:val="NCEAL2headingChar"/>
    <w:rsid w:val="001F014D"/>
    <w:pPr>
      <w:spacing w:before="240" w:after="240"/>
      <w:ind w:right="-47"/>
    </w:pPr>
    <w:rPr>
      <w:rFonts w:ascii="Arial" w:eastAsia="Calibri" w:hAnsi="Arial"/>
      <w:b/>
      <w:sz w:val="28"/>
      <w:szCs w:val="20"/>
      <w:lang w:val="x-none" w:eastAsia="x-none"/>
    </w:rPr>
  </w:style>
  <w:style w:type="paragraph" w:customStyle="1" w:styleId="NCEAbodytext">
    <w:name w:val="NCEA bodytext"/>
    <w:link w:val="NCEAbodytextChar"/>
    <w:uiPriority w:val="99"/>
    <w:rsid w:val="001F014D"/>
    <w:pPr>
      <w:tabs>
        <w:tab w:val="left" w:pos="397"/>
        <w:tab w:val="left" w:pos="794"/>
        <w:tab w:val="left" w:pos="1191"/>
      </w:tabs>
      <w:spacing w:before="120" w:after="120"/>
    </w:pPr>
    <w:rPr>
      <w:rFonts w:ascii="Arial" w:eastAsia="Calibri" w:hAnsi="Arial"/>
      <w:sz w:val="22"/>
    </w:rPr>
  </w:style>
  <w:style w:type="paragraph" w:customStyle="1" w:styleId="NCEAtablehead">
    <w:name w:val="NCEA table head"/>
    <w:basedOn w:val="Normal"/>
    <w:uiPriority w:val="99"/>
    <w:rsid w:val="001F014D"/>
    <w:pPr>
      <w:spacing w:before="40" w:after="40"/>
      <w:jc w:val="center"/>
    </w:pPr>
    <w:rPr>
      <w:rFonts w:ascii="Arial" w:eastAsia="Calibri" w:hAnsi="Arial" w:cs="Arial"/>
      <w:b/>
      <w:sz w:val="22"/>
      <w:szCs w:val="22"/>
      <w:lang w:eastAsia="en-NZ"/>
    </w:rPr>
  </w:style>
  <w:style w:type="paragraph" w:customStyle="1" w:styleId="NCEAtabletext">
    <w:name w:val="NCEA table text"/>
    <w:basedOn w:val="Normal"/>
    <w:link w:val="NCEAtabletextChar"/>
    <w:rsid w:val="001F014D"/>
    <w:pPr>
      <w:spacing w:before="40" w:after="40"/>
    </w:pPr>
    <w:rPr>
      <w:rFonts w:ascii="Arial" w:hAnsi="Arial"/>
      <w:sz w:val="20"/>
    </w:rPr>
  </w:style>
  <w:style w:type="character" w:customStyle="1" w:styleId="NCEAbodytextChar">
    <w:name w:val="NCEA bodytext Char"/>
    <w:link w:val="NCEAbodytext"/>
    <w:uiPriority w:val="99"/>
    <w:rsid w:val="001F014D"/>
    <w:rPr>
      <w:rFonts w:ascii="Arial" w:eastAsia="Calibri" w:hAnsi="Arial"/>
      <w:sz w:val="22"/>
      <w:lang w:bidi="ar-SA"/>
    </w:rPr>
  </w:style>
  <w:style w:type="paragraph" w:customStyle="1" w:styleId="NCEAtablebodytextleft2">
    <w:name w:val="NCEA table bodytext left 2"/>
    <w:basedOn w:val="BodyText"/>
    <w:link w:val="NCEAtablebodytextleft2Char"/>
    <w:rsid w:val="001F014D"/>
    <w:pPr>
      <w:spacing w:before="40" w:after="80"/>
      <w:ind w:right="28"/>
    </w:pPr>
    <w:rPr>
      <w:rFonts w:ascii="Arial" w:eastAsia="Calibri" w:hAnsi="Arial"/>
      <w:sz w:val="20"/>
      <w:szCs w:val="20"/>
      <w:lang w:eastAsia="x-none"/>
    </w:rPr>
  </w:style>
  <w:style w:type="character" w:customStyle="1" w:styleId="NCEAtablebodytextleft2Char">
    <w:name w:val="NCEA table bodytext left 2 Char"/>
    <w:link w:val="NCEAtablebodytextleft2"/>
    <w:rsid w:val="001F014D"/>
    <w:rPr>
      <w:rFonts w:ascii="Arial" w:eastAsia="Calibri" w:hAnsi="Arial" w:cs="Arial"/>
      <w:lang w:val="en-GB"/>
    </w:rPr>
  </w:style>
  <w:style w:type="paragraph" w:customStyle="1" w:styleId="NCEAtablebodytextleft2underline">
    <w:name w:val="NCEA table bodytext left 2 underline"/>
    <w:basedOn w:val="NCEAtablebodytextleft2"/>
    <w:rsid w:val="001F014D"/>
    <w:rPr>
      <w:u w:val="single"/>
    </w:rPr>
  </w:style>
  <w:style w:type="paragraph" w:styleId="BodyText">
    <w:name w:val="Body Text"/>
    <w:basedOn w:val="Normal"/>
    <w:link w:val="BodyTextChar"/>
    <w:rsid w:val="001F014D"/>
    <w:pPr>
      <w:spacing w:after="120"/>
    </w:pPr>
  </w:style>
  <w:style w:type="character" w:customStyle="1" w:styleId="BodyTextChar">
    <w:name w:val="Body Text Char"/>
    <w:link w:val="BodyText"/>
    <w:rsid w:val="001F014D"/>
    <w:rPr>
      <w:sz w:val="24"/>
      <w:szCs w:val="24"/>
      <w:lang w:val="en-GB" w:eastAsia="en-GB"/>
    </w:rPr>
  </w:style>
  <w:style w:type="character" w:customStyle="1" w:styleId="MediumGrid11">
    <w:name w:val="Medium Grid 11"/>
    <w:uiPriority w:val="99"/>
    <w:semiHidden/>
    <w:rsid w:val="00335A16"/>
    <w:rPr>
      <w:color w:val="808080"/>
    </w:rPr>
  </w:style>
  <w:style w:type="paragraph" w:styleId="BalloonText">
    <w:name w:val="Balloon Text"/>
    <w:basedOn w:val="Normal"/>
    <w:link w:val="BalloonTextChar"/>
    <w:rsid w:val="00335A16"/>
    <w:rPr>
      <w:rFonts w:ascii="Tahoma" w:hAnsi="Tahoma"/>
      <w:sz w:val="16"/>
      <w:szCs w:val="16"/>
    </w:rPr>
  </w:style>
  <w:style w:type="character" w:customStyle="1" w:styleId="BalloonTextChar">
    <w:name w:val="Balloon Text Char"/>
    <w:link w:val="BalloonText"/>
    <w:rsid w:val="00335A16"/>
    <w:rPr>
      <w:rFonts w:ascii="Tahoma" w:hAnsi="Tahoma" w:cs="Tahoma"/>
      <w:sz w:val="16"/>
      <w:szCs w:val="16"/>
      <w:lang w:val="en-GB" w:eastAsia="en-GB"/>
    </w:rPr>
  </w:style>
  <w:style w:type="paragraph" w:customStyle="1" w:styleId="MediumGrid1-Accent21">
    <w:name w:val="Medium Grid 1 - Accent 21"/>
    <w:basedOn w:val="Normal"/>
    <w:qFormat/>
    <w:rsid w:val="00B65960"/>
    <w:pPr>
      <w:ind w:left="720"/>
      <w:contextualSpacing/>
    </w:pPr>
  </w:style>
  <w:style w:type="character" w:styleId="Hyperlink">
    <w:name w:val="Hyperlink"/>
    <w:rsid w:val="00966ABA"/>
    <w:rPr>
      <w:color w:val="0000FF"/>
      <w:u w:val="single"/>
    </w:rPr>
  </w:style>
  <w:style w:type="character" w:customStyle="1" w:styleId="NCEAtabletextChar">
    <w:name w:val="NCEA table text Char"/>
    <w:link w:val="NCEAtabletext"/>
    <w:rsid w:val="00874E4E"/>
    <w:rPr>
      <w:rFonts w:ascii="Arial" w:hAnsi="Arial" w:cs="Arial"/>
      <w:szCs w:val="24"/>
      <w:lang w:val="en-GB" w:eastAsia="en-US"/>
    </w:rPr>
  </w:style>
  <w:style w:type="table" w:styleId="TableGrid">
    <w:name w:val="Table Grid"/>
    <w:basedOn w:val="TableNormal"/>
    <w:rsid w:val="00633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11D3"/>
    <w:pPr>
      <w:tabs>
        <w:tab w:val="center" w:pos="4513"/>
        <w:tab w:val="right" w:pos="9026"/>
      </w:tabs>
    </w:pPr>
  </w:style>
  <w:style w:type="character" w:customStyle="1" w:styleId="HeaderChar">
    <w:name w:val="Header Char"/>
    <w:link w:val="Header"/>
    <w:uiPriority w:val="99"/>
    <w:rsid w:val="007D11D3"/>
    <w:rPr>
      <w:sz w:val="24"/>
      <w:szCs w:val="24"/>
      <w:lang w:val="en-GB" w:eastAsia="en-GB"/>
    </w:rPr>
  </w:style>
  <w:style w:type="paragraph" w:styleId="Footer">
    <w:name w:val="footer"/>
    <w:basedOn w:val="Normal"/>
    <w:link w:val="FooterChar"/>
    <w:rsid w:val="007D11D3"/>
    <w:pPr>
      <w:tabs>
        <w:tab w:val="center" w:pos="4513"/>
        <w:tab w:val="right" w:pos="9026"/>
      </w:tabs>
    </w:pPr>
  </w:style>
  <w:style w:type="character" w:customStyle="1" w:styleId="FooterChar">
    <w:name w:val="Footer Char"/>
    <w:link w:val="Footer"/>
    <w:rsid w:val="007D11D3"/>
    <w:rPr>
      <w:sz w:val="24"/>
      <w:szCs w:val="24"/>
      <w:lang w:val="en-GB" w:eastAsia="en-GB"/>
    </w:rPr>
  </w:style>
  <w:style w:type="paragraph" w:customStyle="1" w:styleId="NCEAInstructionsbanner">
    <w:name w:val="NCEA Instructions banner"/>
    <w:basedOn w:val="Normal"/>
    <w:rsid w:val="007D11D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InfoL2">
    <w:name w:val="NCEA Head Info  L2"/>
    <w:basedOn w:val="Normal"/>
    <w:rsid w:val="007D11D3"/>
    <w:pPr>
      <w:spacing w:before="120" w:after="120"/>
    </w:pPr>
    <w:rPr>
      <w:rFonts w:ascii="Arial" w:hAnsi="Arial" w:cs="Arial"/>
      <w:b/>
      <w:sz w:val="28"/>
      <w:szCs w:val="36"/>
      <w:lang w:val="en-NZ" w:eastAsia="en-NZ"/>
    </w:rPr>
  </w:style>
  <w:style w:type="paragraph" w:customStyle="1" w:styleId="NCEAHeaderboxed">
    <w:name w:val="NCEA Header (boxed)"/>
    <w:basedOn w:val="Normal"/>
    <w:rsid w:val="007D11D3"/>
    <w:pPr>
      <w:pBdr>
        <w:top w:val="single" w:sz="12" w:space="1" w:color="auto"/>
        <w:left w:val="single" w:sz="12" w:space="4" w:color="auto"/>
        <w:bottom w:val="single" w:sz="12" w:space="1" w:color="auto"/>
        <w:right w:val="single" w:sz="12" w:space="4" w:color="auto"/>
      </w:pBdr>
      <w:spacing w:before="200" w:after="400"/>
      <w:jc w:val="center"/>
    </w:pPr>
    <w:rPr>
      <w:rFonts w:ascii="Arial" w:hAnsi="Arial" w:cs="Arial"/>
      <w:b/>
      <w:color w:val="FF0000"/>
      <w:sz w:val="32"/>
      <w:szCs w:val="20"/>
      <w:lang w:val="en-NZ" w:eastAsia="en-NZ"/>
    </w:rPr>
  </w:style>
  <w:style w:type="paragraph" w:customStyle="1" w:styleId="NCEAtableevidence">
    <w:name w:val="NCEA table evidence"/>
    <w:uiPriority w:val="99"/>
    <w:rsid w:val="00CA7FC8"/>
    <w:pPr>
      <w:spacing w:before="80" w:after="80"/>
    </w:pPr>
    <w:rPr>
      <w:rFonts w:ascii="Arial" w:hAnsi="Arial" w:cs="Arial"/>
      <w:i/>
      <w:szCs w:val="22"/>
      <w:lang w:val="en-AU" w:eastAsia="en-NZ"/>
    </w:rPr>
  </w:style>
  <w:style w:type="paragraph" w:customStyle="1" w:styleId="NCEAL3heading">
    <w:name w:val="NCEA L3 heading"/>
    <w:basedOn w:val="NCEAL2heading"/>
    <w:link w:val="NCEAL3headingChar"/>
    <w:rsid w:val="0084097A"/>
    <w:pPr>
      <w:spacing w:after="180"/>
      <w:ind w:right="-1469"/>
    </w:pPr>
    <w:rPr>
      <w:rFonts w:eastAsia="Times New Roman"/>
      <w:i/>
      <w:sz w:val="24"/>
      <w:lang w:val="en-GB"/>
    </w:rPr>
  </w:style>
  <w:style w:type="character" w:customStyle="1" w:styleId="NCEAL3headingChar">
    <w:name w:val="NCEA L3 heading Char"/>
    <w:link w:val="NCEAL3heading"/>
    <w:rsid w:val="0084097A"/>
    <w:rPr>
      <w:rFonts w:ascii="Arial" w:hAnsi="Arial"/>
      <w:b/>
      <w:i/>
      <w:sz w:val="24"/>
      <w:lang w:val="en-GB"/>
    </w:rPr>
  </w:style>
  <w:style w:type="paragraph" w:customStyle="1" w:styleId="NCEAbulletedlist">
    <w:name w:val="NCEA bulleted list"/>
    <w:basedOn w:val="NCEAbodytext"/>
    <w:uiPriority w:val="99"/>
    <w:rsid w:val="0084097A"/>
    <w:pPr>
      <w:widowControl w:val="0"/>
      <w:tabs>
        <w:tab w:val="clear" w:pos="397"/>
        <w:tab w:val="clear" w:pos="794"/>
        <w:tab w:val="clear" w:pos="1191"/>
        <w:tab w:val="left" w:pos="364"/>
      </w:tabs>
      <w:autoSpaceDE w:val="0"/>
      <w:autoSpaceDN w:val="0"/>
      <w:adjustRightInd w:val="0"/>
      <w:spacing w:before="80"/>
      <w:ind w:left="363" w:hanging="363"/>
    </w:pPr>
    <w:rPr>
      <w:rFonts w:eastAsia="Times New Roman"/>
      <w:szCs w:val="24"/>
    </w:rPr>
  </w:style>
  <w:style w:type="paragraph" w:customStyle="1" w:styleId="NCEAL3heading11">
    <w:name w:val="NCEA L3 heading 11"/>
    <w:basedOn w:val="NCEAL3heading"/>
    <w:uiPriority w:val="99"/>
    <w:rsid w:val="00A37A86"/>
    <w:pPr>
      <w:spacing w:before="120" w:after="120"/>
      <w:ind w:right="0"/>
    </w:pPr>
    <w:rPr>
      <w:rFonts w:cs="Arial"/>
      <w:b w:val="0"/>
      <w:i w:val="0"/>
      <w:sz w:val="22"/>
    </w:rPr>
  </w:style>
  <w:style w:type="paragraph" w:customStyle="1" w:styleId="NCEAtablebodytextitalic">
    <w:name w:val="NCEA table bodytext italic"/>
    <w:basedOn w:val="Normal"/>
    <w:rsid w:val="00A37A86"/>
    <w:pPr>
      <w:spacing w:before="40" w:after="40"/>
    </w:pPr>
    <w:rPr>
      <w:rFonts w:ascii="Arial" w:hAnsi="Arial" w:cs="Arial"/>
      <w:i/>
      <w:sz w:val="20"/>
      <w:szCs w:val="22"/>
    </w:rPr>
  </w:style>
  <w:style w:type="paragraph" w:customStyle="1" w:styleId="NCEAtablebodytextleft">
    <w:name w:val="NCEA table bodytext left"/>
    <w:basedOn w:val="Normal"/>
    <w:rsid w:val="00A37A86"/>
    <w:pPr>
      <w:spacing w:before="40" w:after="40"/>
    </w:pPr>
    <w:rPr>
      <w:rFonts w:ascii="Arial" w:hAnsi="Arial"/>
      <w:sz w:val="20"/>
      <w:szCs w:val="20"/>
      <w:lang w:val="en-AU" w:eastAsia="en-NZ"/>
    </w:rPr>
  </w:style>
  <w:style w:type="paragraph" w:customStyle="1" w:styleId="NCEAtableheadingleftbold">
    <w:name w:val="NCEA table heading left bold"/>
    <w:basedOn w:val="Normal"/>
    <w:rsid w:val="00A37A86"/>
    <w:pPr>
      <w:spacing w:before="40" w:after="40"/>
    </w:pPr>
    <w:rPr>
      <w:rFonts w:ascii="Arial" w:hAnsi="Arial"/>
      <w:b/>
      <w:bCs/>
      <w:sz w:val="22"/>
      <w:szCs w:val="20"/>
      <w:lang w:val="en-AU" w:eastAsia="en-NZ"/>
    </w:rPr>
  </w:style>
  <w:style w:type="character" w:customStyle="1" w:styleId="NCEAL2headingChar">
    <w:name w:val="NCEA L2 heading Char"/>
    <w:link w:val="NCEAL2heading"/>
    <w:rsid w:val="0067412B"/>
    <w:rPr>
      <w:rFonts w:ascii="Arial" w:eastAsia="Calibri" w:hAnsi="Arial" w:cs="Arial"/>
      <w:b/>
      <w:sz w:val="28"/>
    </w:rPr>
  </w:style>
  <w:style w:type="paragraph" w:customStyle="1" w:styleId="Body1">
    <w:name w:val="Body 1"/>
    <w:rsid w:val="00CF7461"/>
    <w:pPr>
      <w:suppressAutoHyphens/>
      <w:outlineLvl w:val="0"/>
    </w:pPr>
    <w:rPr>
      <w:rFonts w:eastAsia="ヒラギノ角ゴ Pro W3"/>
      <w:color w:val="000000"/>
      <w:lang w:eastAsia="en-NZ"/>
    </w:rPr>
  </w:style>
  <w:style w:type="paragraph" w:customStyle="1" w:styleId="NCEAHeaderFooter">
    <w:name w:val="NCEA Header/Footer"/>
    <w:basedOn w:val="Header"/>
    <w:rsid w:val="002A6CF8"/>
    <w:pPr>
      <w:tabs>
        <w:tab w:val="clear" w:pos="4513"/>
        <w:tab w:val="clear" w:pos="9026"/>
        <w:tab w:val="center" w:pos="4153"/>
        <w:tab w:val="right" w:pos="8306"/>
      </w:tabs>
    </w:pPr>
    <w:rPr>
      <w:rFonts w:ascii="Arial" w:hAnsi="Arial"/>
      <w:color w:val="808080"/>
      <w:sz w:val="20"/>
      <w:szCs w:val="20"/>
      <w:lang w:val="x-none"/>
    </w:rPr>
  </w:style>
  <w:style w:type="character" w:styleId="CommentReference">
    <w:name w:val="annotation reference"/>
    <w:rsid w:val="004003A7"/>
    <w:rPr>
      <w:sz w:val="16"/>
      <w:szCs w:val="16"/>
    </w:rPr>
  </w:style>
  <w:style w:type="paragraph" w:styleId="CommentText">
    <w:name w:val="annotation text"/>
    <w:basedOn w:val="Normal"/>
    <w:link w:val="CommentTextChar"/>
    <w:rsid w:val="004003A7"/>
    <w:rPr>
      <w:sz w:val="20"/>
      <w:szCs w:val="20"/>
    </w:rPr>
  </w:style>
  <w:style w:type="character" w:customStyle="1" w:styleId="CommentTextChar">
    <w:name w:val="Comment Text Char"/>
    <w:link w:val="CommentText"/>
    <w:rsid w:val="004003A7"/>
    <w:rPr>
      <w:lang w:val="en-GB" w:eastAsia="en-GB"/>
    </w:rPr>
  </w:style>
  <w:style w:type="paragraph" w:styleId="CommentSubject">
    <w:name w:val="annotation subject"/>
    <w:basedOn w:val="CommentText"/>
    <w:next w:val="CommentText"/>
    <w:link w:val="CommentSubjectChar"/>
    <w:rsid w:val="004003A7"/>
    <w:rPr>
      <w:b/>
      <w:bCs/>
    </w:rPr>
  </w:style>
  <w:style w:type="character" w:customStyle="1" w:styleId="CommentSubjectChar">
    <w:name w:val="Comment Subject Char"/>
    <w:link w:val="CommentSubject"/>
    <w:rsid w:val="004003A7"/>
    <w:rPr>
      <w:b/>
      <w:bCs/>
      <w:lang w:val="en-GB" w:eastAsia="en-GB"/>
    </w:rPr>
  </w:style>
  <w:style w:type="character" w:customStyle="1" w:styleId="Heading3Char">
    <w:name w:val="Heading 3 Char"/>
    <w:link w:val="Heading3"/>
    <w:uiPriority w:val="9"/>
    <w:rsid w:val="00FB4437"/>
    <w:rPr>
      <w:b/>
      <w:bCs/>
      <w:sz w:val="27"/>
      <w:szCs w:val="27"/>
    </w:rPr>
  </w:style>
  <w:style w:type="paragraph" w:customStyle="1" w:styleId="NCEAtablebody">
    <w:name w:val="NCEA table body"/>
    <w:basedOn w:val="Normal"/>
    <w:uiPriority w:val="99"/>
    <w:rsid w:val="000A62E3"/>
    <w:pPr>
      <w:spacing w:before="40" w:after="40"/>
    </w:pPr>
    <w:rPr>
      <w:rFonts w:ascii="Arial" w:hAnsi="Arial"/>
      <w:sz w:val="20"/>
      <w:szCs w:val="20"/>
      <w:lang w:val="en-AU" w:eastAsia="en-NZ"/>
    </w:rPr>
  </w:style>
  <w:style w:type="paragraph" w:customStyle="1" w:styleId="Normal1">
    <w:name w:val="Normal1"/>
    <w:rsid w:val="00AD64BB"/>
    <w:rPr>
      <w:color w:val="000000"/>
      <w:sz w:val="24"/>
      <w:szCs w:val="24"/>
      <w:lang w:val="en-NZ"/>
    </w:rPr>
  </w:style>
  <w:style w:type="paragraph" w:styleId="ListParagraph">
    <w:name w:val="List Paragraph"/>
    <w:basedOn w:val="Normal"/>
    <w:uiPriority w:val="34"/>
    <w:qFormat/>
    <w:rsid w:val="00AD64BB"/>
    <w:pPr>
      <w:ind w:left="720"/>
      <w:contextualSpacing/>
    </w:pPr>
    <w:rPr>
      <w:lang w:val="en-GB"/>
    </w:rPr>
  </w:style>
  <w:style w:type="paragraph" w:styleId="NormalWeb">
    <w:name w:val="Normal (Web)"/>
    <w:basedOn w:val="Normal"/>
    <w:uiPriority w:val="99"/>
    <w:semiHidden/>
    <w:unhideWhenUsed/>
    <w:rsid w:val="00A2023F"/>
    <w:pPr>
      <w:spacing w:before="100" w:beforeAutospacing="1" w:after="100" w:afterAutospacing="1"/>
    </w:pPr>
    <w:rPr>
      <w:rFonts w:eastAsiaTheme="minorEastAsi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4389">
      <w:bodyDiv w:val="1"/>
      <w:marLeft w:val="0"/>
      <w:marRight w:val="0"/>
      <w:marTop w:val="0"/>
      <w:marBottom w:val="0"/>
      <w:divBdr>
        <w:top w:val="none" w:sz="0" w:space="0" w:color="auto"/>
        <w:left w:val="none" w:sz="0" w:space="0" w:color="auto"/>
        <w:bottom w:val="none" w:sz="0" w:space="0" w:color="auto"/>
        <w:right w:val="none" w:sz="0" w:space="0" w:color="auto"/>
      </w:divBdr>
    </w:div>
    <w:div w:id="623078717">
      <w:bodyDiv w:val="1"/>
      <w:marLeft w:val="0"/>
      <w:marRight w:val="0"/>
      <w:marTop w:val="0"/>
      <w:marBottom w:val="0"/>
      <w:divBdr>
        <w:top w:val="none" w:sz="0" w:space="0" w:color="auto"/>
        <w:left w:val="none" w:sz="0" w:space="0" w:color="auto"/>
        <w:bottom w:val="none" w:sz="0" w:space="0" w:color="auto"/>
        <w:right w:val="none" w:sz="0" w:space="0" w:color="auto"/>
      </w:divBdr>
    </w:div>
    <w:div w:id="1008286122">
      <w:bodyDiv w:val="1"/>
      <w:marLeft w:val="0"/>
      <w:marRight w:val="0"/>
      <w:marTop w:val="0"/>
      <w:marBottom w:val="0"/>
      <w:divBdr>
        <w:top w:val="none" w:sz="0" w:space="0" w:color="auto"/>
        <w:left w:val="none" w:sz="0" w:space="0" w:color="auto"/>
        <w:bottom w:val="none" w:sz="0" w:space="0" w:color="auto"/>
        <w:right w:val="none" w:sz="0" w:space="0" w:color="auto"/>
      </w:divBdr>
      <w:divsChild>
        <w:div w:id="351610457">
          <w:marLeft w:val="0"/>
          <w:marRight w:val="0"/>
          <w:marTop w:val="0"/>
          <w:marBottom w:val="0"/>
          <w:divBdr>
            <w:top w:val="none" w:sz="0" w:space="0" w:color="auto"/>
            <w:left w:val="none" w:sz="0" w:space="0" w:color="auto"/>
            <w:bottom w:val="none" w:sz="0" w:space="0" w:color="auto"/>
            <w:right w:val="none" w:sz="0" w:space="0" w:color="auto"/>
          </w:divBdr>
        </w:div>
      </w:divsChild>
    </w:div>
    <w:div w:id="1072235748">
      <w:bodyDiv w:val="1"/>
      <w:marLeft w:val="0"/>
      <w:marRight w:val="0"/>
      <w:marTop w:val="0"/>
      <w:marBottom w:val="0"/>
      <w:divBdr>
        <w:top w:val="none" w:sz="0" w:space="0" w:color="auto"/>
        <w:left w:val="none" w:sz="0" w:space="0" w:color="auto"/>
        <w:bottom w:val="none" w:sz="0" w:space="0" w:color="auto"/>
        <w:right w:val="none" w:sz="0" w:space="0" w:color="auto"/>
      </w:divBdr>
    </w:div>
    <w:div w:id="1619681886">
      <w:bodyDiv w:val="1"/>
      <w:marLeft w:val="0"/>
      <w:marRight w:val="0"/>
      <w:marTop w:val="0"/>
      <w:marBottom w:val="0"/>
      <w:divBdr>
        <w:top w:val="none" w:sz="0" w:space="0" w:color="auto"/>
        <w:left w:val="none" w:sz="0" w:space="0" w:color="auto"/>
        <w:bottom w:val="none" w:sz="0" w:space="0" w:color="auto"/>
        <w:right w:val="none" w:sz="0" w:space="0" w:color="auto"/>
      </w:divBdr>
    </w:div>
    <w:div w:id="1991133725">
      <w:bodyDiv w:val="1"/>
      <w:marLeft w:val="0"/>
      <w:marRight w:val="0"/>
      <w:marTop w:val="0"/>
      <w:marBottom w:val="0"/>
      <w:divBdr>
        <w:top w:val="none" w:sz="0" w:space="0" w:color="auto"/>
        <w:left w:val="none" w:sz="0" w:space="0" w:color="auto"/>
        <w:bottom w:val="none" w:sz="0" w:space="0" w:color="auto"/>
        <w:right w:val="none" w:sz="0" w:space="0" w:color="auto"/>
      </w:divBdr>
      <w:divsChild>
        <w:div w:id="188732701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92D0B4-1E84-C043-B18D-8D3C4866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581</Words>
  <Characters>2465</Characters>
  <Application>Microsoft Macintosh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Paerewa Paetae Pāngarau 90126 (ā-roto)</vt:lpstr>
    </vt:vector>
  </TitlesOfParts>
  <Company>He Kupenga Hao I Te Reo</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Paerewa Paetae Pāngarau 90126 (ā-roto)</dc:title>
  <dc:subject/>
  <dc:creator>Ian Christensen</dc:creator>
  <cp:keywords/>
  <dc:description/>
  <cp:lastModifiedBy>Ross Calman</cp:lastModifiedBy>
  <cp:revision>3</cp:revision>
  <cp:lastPrinted>2017-11-30T20:40:00Z</cp:lastPrinted>
  <dcterms:created xsi:type="dcterms:W3CDTF">2019-03-17T03:52:00Z</dcterms:created>
  <dcterms:modified xsi:type="dcterms:W3CDTF">2019-03-18T22:30:00Z</dcterms:modified>
</cp:coreProperties>
</file>